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9B1F" w14:textId="77777777" w:rsidR="006D3FFC" w:rsidRDefault="004A4A11" w:rsidP="00E3631D">
      <w:pPr>
        <w:pStyle w:val="BodyText"/>
        <w:ind w:left="0"/>
      </w:pPr>
      <w:bookmarkStart w:id="0" w:name="_GoBack"/>
      <w:bookmarkEnd w:id="0"/>
      <w:r>
        <w:t>To:</w:t>
      </w:r>
    </w:p>
    <w:p w14:paraId="3EC2B500" w14:textId="77777777" w:rsidR="006D3FFC" w:rsidRDefault="004A4A11" w:rsidP="00E3631D">
      <w:pPr>
        <w:pStyle w:val="BodyText"/>
        <w:spacing w:line="267" w:lineRule="exact"/>
        <w:ind w:left="0"/>
      </w:pPr>
      <w:r>
        <w:t>From:</w:t>
      </w:r>
    </w:p>
    <w:p w14:paraId="4EA69871" w14:textId="017941D1" w:rsidR="006D3FFC" w:rsidRDefault="004A4A11" w:rsidP="00E3631D">
      <w:pPr>
        <w:pStyle w:val="BodyText"/>
        <w:spacing w:line="267" w:lineRule="exact"/>
        <w:ind w:left="0"/>
      </w:pPr>
      <w:r>
        <w:t xml:space="preserve">Subject: </w:t>
      </w:r>
      <w:r w:rsidR="00422E48">
        <w:t>Reque</w:t>
      </w:r>
      <w:r w:rsidR="00595C64">
        <w:t>s</w:t>
      </w:r>
      <w:r w:rsidR="00422E48">
        <w:t xml:space="preserve">t to attend </w:t>
      </w:r>
      <w:r w:rsidR="003F1A34">
        <w:t>KACE UserKon</w:t>
      </w:r>
      <w:r w:rsidR="00422E48">
        <w:t xml:space="preserve"> 2021</w:t>
      </w:r>
    </w:p>
    <w:p w14:paraId="6832FFEA" w14:textId="37D80926" w:rsidR="006D3FFC" w:rsidRDefault="006D3FFC" w:rsidP="00E3631D">
      <w:pPr>
        <w:pStyle w:val="BodyText"/>
        <w:ind w:left="0"/>
      </w:pPr>
    </w:p>
    <w:p w14:paraId="33D0CAD3" w14:textId="77777777" w:rsidR="003F1A34" w:rsidRDefault="003F1A34" w:rsidP="00E3631D">
      <w:pPr>
        <w:pStyle w:val="BodyText"/>
        <w:spacing w:before="1"/>
        <w:ind w:left="0"/>
      </w:pPr>
    </w:p>
    <w:p w14:paraId="3AB74F7D" w14:textId="390F49D1" w:rsidR="003F1A34" w:rsidRDefault="00422E48" w:rsidP="00E3631D">
      <w:pPr>
        <w:pStyle w:val="BodyText"/>
        <w:ind w:left="0"/>
      </w:pPr>
      <w:r>
        <w:t xml:space="preserve">I’m writing to request your approval to attend </w:t>
      </w:r>
      <w:commentRangeStart w:id="1"/>
      <w:r w:rsidR="003F1A34">
        <w:t>KACE UserKon</w:t>
      </w:r>
      <w:commentRangeEnd w:id="1"/>
      <w:r>
        <w:rPr>
          <w:rStyle w:val="CommentReference"/>
        </w:rPr>
        <w:commentReference w:id="1"/>
      </w:r>
      <w:r>
        <w:t xml:space="preserve">, </w:t>
      </w:r>
      <w:r w:rsidR="003F1A34">
        <w:t xml:space="preserve">taking place </w:t>
      </w:r>
      <w:r w:rsidR="004415F9">
        <w:t>April 19–23, 2021, in Las Vegas</w:t>
      </w:r>
      <w:r w:rsidR="003F1A34">
        <w:t>. UserKon is the only event worldwide designed specifically for KACE users</w:t>
      </w:r>
      <w:r w:rsidR="00E3631D">
        <w:t>,</w:t>
      </w:r>
      <w:r w:rsidR="003F1A34">
        <w:t xml:space="preserve"> and </w:t>
      </w:r>
      <w:r w:rsidR="00E3631D">
        <w:t xml:space="preserve">it </w:t>
      </w:r>
      <w:r w:rsidR="003F1A34">
        <w:t xml:space="preserve">offers </w:t>
      </w:r>
      <w:r w:rsidR="003F1A34" w:rsidRPr="00497D0A">
        <w:rPr>
          <w:lang w:val="en"/>
        </w:rPr>
        <w:t xml:space="preserve">a great way </w:t>
      </w:r>
      <w:r w:rsidR="003F1A34" w:rsidRPr="00497D0A">
        <w:t xml:space="preserve">to increase </w:t>
      </w:r>
      <w:r w:rsidR="003F1A34">
        <w:t xml:space="preserve">our </w:t>
      </w:r>
      <w:r w:rsidR="003F1A34" w:rsidRPr="00497D0A">
        <w:t xml:space="preserve">return on investment in </w:t>
      </w:r>
      <w:r w:rsidR="004415F9">
        <w:t>Quest unified endpoint management</w:t>
      </w:r>
      <w:r w:rsidR="004415F9" w:rsidRPr="00497D0A">
        <w:t xml:space="preserve"> </w:t>
      </w:r>
      <w:r w:rsidR="004415F9">
        <w:t xml:space="preserve">(UEM) </w:t>
      </w:r>
      <w:r w:rsidR="003F1A34" w:rsidRPr="00497D0A">
        <w:t>solutions.</w:t>
      </w:r>
      <w:r w:rsidR="003F1A34">
        <w:t xml:space="preserve"> </w:t>
      </w:r>
    </w:p>
    <w:p w14:paraId="0463C2A5" w14:textId="77777777" w:rsidR="003F1A34" w:rsidRDefault="003F1A34" w:rsidP="00E3631D">
      <w:pPr>
        <w:pStyle w:val="BodyText"/>
        <w:ind w:left="0"/>
      </w:pPr>
    </w:p>
    <w:p w14:paraId="1968DA94" w14:textId="5B917140" w:rsidR="00E3631D" w:rsidRDefault="003F1A34" w:rsidP="00E3631D">
      <w:pPr>
        <w:pStyle w:val="BodyText"/>
        <w:ind w:left="0"/>
      </w:pPr>
      <w:r>
        <w:t>Learning how to use KACE</w:t>
      </w:r>
      <w:r w:rsidR="004415F9">
        <w:t xml:space="preserve">, Desktop Authority, Privilege Manager and </w:t>
      </w:r>
      <w:proofErr w:type="spellStart"/>
      <w:r w:rsidR="004415F9">
        <w:t>RemoteScan</w:t>
      </w:r>
      <w:proofErr w:type="spellEnd"/>
      <w:r>
        <w:t xml:space="preserve"> to </w:t>
      </w:r>
      <w:r w:rsidR="004415F9">
        <w:t xml:space="preserve">their </w:t>
      </w:r>
      <w:r>
        <w:t>fullest would also increase our internal customers’ satisfaction and boost productivity for everyone.</w:t>
      </w:r>
      <w:r w:rsidR="00E3631D">
        <w:t xml:space="preserve"> It’s a chance to speak </w:t>
      </w:r>
      <w:r w:rsidR="009D38E6">
        <w:t xml:space="preserve">in person </w:t>
      </w:r>
      <w:r w:rsidR="00E3631D">
        <w:t xml:space="preserve">with experts and ask questions, compare notes with IT folks at companies </w:t>
      </w:r>
      <w:proofErr w:type="gramStart"/>
      <w:r w:rsidR="00E3631D">
        <w:t>similar to</w:t>
      </w:r>
      <w:proofErr w:type="gramEnd"/>
      <w:r w:rsidR="00E3631D">
        <w:t xml:space="preserve"> ours</w:t>
      </w:r>
      <w:r w:rsidR="004415F9">
        <w:t>,</w:t>
      </w:r>
      <w:r w:rsidR="00E3631D">
        <w:t xml:space="preserve"> and get tips on how to use </w:t>
      </w:r>
      <w:r w:rsidR="004415F9">
        <w:t>UEM for device management, user access rights and more</w:t>
      </w:r>
      <w:r w:rsidR="00E3631D">
        <w:t>.</w:t>
      </w:r>
    </w:p>
    <w:p w14:paraId="281C2FCC" w14:textId="77777777" w:rsidR="00E3631D" w:rsidRDefault="00E3631D" w:rsidP="00E3631D">
      <w:pPr>
        <w:pStyle w:val="BodyText"/>
        <w:ind w:left="0"/>
      </w:pPr>
    </w:p>
    <w:p w14:paraId="51BE9B19" w14:textId="56CE8B77" w:rsidR="003F1A34" w:rsidRDefault="00422E48" w:rsidP="00E3631D">
      <w:pPr>
        <w:pStyle w:val="BodyText"/>
        <w:ind w:left="0"/>
      </w:pPr>
      <w:r>
        <w:t xml:space="preserve">With your approval, I’ll have an opportunity to: </w:t>
      </w:r>
    </w:p>
    <w:p w14:paraId="1850E7D9" w14:textId="77777777" w:rsidR="003F1A34" w:rsidRDefault="003F1A34" w:rsidP="00E3631D"/>
    <w:p w14:paraId="72DB3A88" w14:textId="4CC934E3" w:rsidR="003F1A34" w:rsidRDefault="00422E48" w:rsidP="00422E48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>Attend hands</w:t>
      </w:r>
      <w:r w:rsidR="003F1A34">
        <w:t xml:space="preserve">-on sessions with </w:t>
      </w:r>
      <w:r w:rsidR="004415F9">
        <w:t xml:space="preserve">Quest </w:t>
      </w:r>
      <w:r w:rsidR="003F1A34">
        <w:t>developers and engineers</w:t>
      </w:r>
    </w:p>
    <w:p w14:paraId="5F617747" w14:textId="5DFECE71" w:rsidR="003F1A34" w:rsidRDefault="00422E48" w:rsidP="00422E48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>A</w:t>
      </w:r>
      <w:r w:rsidR="003F1A34">
        <w:t xml:space="preserve">sk </w:t>
      </w:r>
      <w:r>
        <w:t xml:space="preserve">the experts </w:t>
      </w:r>
      <w:r w:rsidR="003F1A34">
        <w:t xml:space="preserve">questions about </w:t>
      </w:r>
      <w:r w:rsidR="00E3631D">
        <w:t xml:space="preserve">our </w:t>
      </w:r>
      <w:r w:rsidR="003F1A34">
        <w:t xml:space="preserve">specific </w:t>
      </w:r>
      <w:r w:rsidR="00E3631D">
        <w:t xml:space="preserve">IT </w:t>
      </w:r>
      <w:r w:rsidR="003F1A34">
        <w:t>environment</w:t>
      </w:r>
    </w:p>
    <w:p w14:paraId="3929D302" w14:textId="1342A70F" w:rsidR="003F1A34" w:rsidRDefault="00422E48" w:rsidP="00422E48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 xml:space="preserve">Gain visibility </w:t>
      </w:r>
      <w:r w:rsidR="003F1A34">
        <w:t xml:space="preserve">into the </w:t>
      </w:r>
      <w:r w:rsidR="004415F9">
        <w:t xml:space="preserve">Quest </w:t>
      </w:r>
      <w:r w:rsidR="003F1A34">
        <w:t>product road map</w:t>
      </w:r>
    </w:p>
    <w:p w14:paraId="1490C301" w14:textId="4E47318D" w:rsidR="003F1A34" w:rsidRDefault="003F1A34" w:rsidP="00422E48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ins w:id="2" w:author="Michelle Williams (mwillia2)" w:date="2020-04-10T15:49:00Z"/>
        </w:rPr>
      </w:pPr>
      <w:r>
        <w:t xml:space="preserve">Network with </w:t>
      </w:r>
      <w:ins w:id="3" w:author="Michelle Williams (mwillia2)" w:date="2020-04-10T15:50:00Z">
        <w:r w:rsidR="00A7468D">
          <w:t xml:space="preserve">fellow KACE users </w:t>
        </w:r>
      </w:ins>
      <w:ins w:id="4" w:author="Michelle Williams (mwillia2)" w:date="2020-04-10T15:51:00Z">
        <w:r w:rsidR="00A7468D">
          <w:t xml:space="preserve">through the Birds of a Feather track </w:t>
        </w:r>
      </w:ins>
      <w:ins w:id="5" w:author="Michelle Williams (mwillia2)" w:date="2020-04-10T15:50:00Z">
        <w:r w:rsidR="00A7468D">
          <w:t xml:space="preserve">to see how </w:t>
        </w:r>
      </w:ins>
      <w:ins w:id="6" w:author="Michelle Williams (mwillia2)" w:date="2020-04-10T15:51:00Z">
        <w:r w:rsidR="00A7468D">
          <w:t>they are getting the most out of their implementation</w:t>
        </w:r>
      </w:ins>
      <w:del w:id="7" w:author="Michelle Williams (mwillia2)" w:date="2020-04-10T15:51:00Z">
        <w:r w:rsidDel="00A7468D">
          <w:delText>industry peers to see how they are using KACE</w:delText>
        </w:r>
        <w:r w:rsidR="004415F9" w:rsidDel="00A7468D">
          <w:delText xml:space="preserve"> and other Quest UEM solutions</w:delText>
        </w:r>
      </w:del>
    </w:p>
    <w:p w14:paraId="3808486C" w14:textId="4BEC1207" w:rsidR="00A7468D" w:rsidDel="00A7468D" w:rsidRDefault="00A7468D" w:rsidP="00422E48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del w:id="8" w:author="Michelle Williams (mwillia2)" w:date="2020-04-10T15:52:00Z"/>
        </w:rPr>
      </w:pPr>
    </w:p>
    <w:p w14:paraId="1095B796" w14:textId="1888B7F9" w:rsidR="003F1A34" w:rsidRDefault="00422E48" w:rsidP="00422E48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 xml:space="preserve">See product </w:t>
      </w:r>
      <w:r w:rsidR="003F1A34">
        <w:t xml:space="preserve">demos that reveal deeper </w:t>
      </w:r>
      <w:r w:rsidR="004415F9">
        <w:t xml:space="preserve">systems and endpoint management </w:t>
      </w:r>
      <w:r w:rsidR="003F1A34">
        <w:t>functionality</w:t>
      </w:r>
    </w:p>
    <w:p w14:paraId="62A792FB" w14:textId="67537F4E" w:rsidR="003F1A34" w:rsidRDefault="003F1A34" w:rsidP="00E3631D">
      <w:pPr>
        <w:pStyle w:val="BodyText"/>
        <w:ind w:left="0"/>
      </w:pPr>
    </w:p>
    <w:p w14:paraId="0947CA67" w14:textId="43F8D9D6" w:rsidR="001E7D98" w:rsidRPr="00497D0A" w:rsidRDefault="001E7D98" w:rsidP="00E3631D">
      <w:pPr>
        <w:pStyle w:val="BodyText"/>
        <w:ind w:left="0"/>
      </w:pPr>
      <w:r>
        <w:t>I am especially interested in [PICK A SESSION FROM THE USERKON WEBSITE] because I think it will help inform the [ADD SPECIFIC PROJECT</w:t>
      </w:r>
      <w:r w:rsidR="00595C64">
        <w:t xml:space="preserve"> OR INTIATIVE</w:t>
      </w:r>
      <w:r>
        <w:t>] I’m working on.</w:t>
      </w:r>
    </w:p>
    <w:p w14:paraId="48E99C17" w14:textId="77777777" w:rsidR="006D3FFC" w:rsidRDefault="006D3FFC" w:rsidP="00E3631D">
      <w:pPr>
        <w:pStyle w:val="BodyText"/>
        <w:ind w:left="0"/>
      </w:pPr>
    </w:p>
    <w:p w14:paraId="4515F499" w14:textId="441B76C5" w:rsidR="006D3FFC" w:rsidRDefault="00EC62AC" w:rsidP="00E3631D">
      <w:pPr>
        <w:pStyle w:val="BodyText"/>
        <w:ind w:left="0" w:right="496"/>
      </w:pPr>
      <w:r>
        <w:t xml:space="preserve">Here’s a breakdown of the anticipated </w:t>
      </w:r>
      <w:r w:rsidR="00422E48">
        <w:t xml:space="preserve">costs </w:t>
      </w:r>
      <w:r>
        <w:t>of attending</w:t>
      </w:r>
      <w:r w:rsidR="00422E48">
        <w:t>:</w:t>
      </w:r>
      <w:r w:rsidR="004A4A11">
        <w:t xml:space="preserve"> </w:t>
      </w:r>
    </w:p>
    <w:p w14:paraId="76556E0A" w14:textId="77777777" w:rsidR="006D3FFC" w:rsidRDefault="006D3FFC" w:rsidP="00E3631D">
      <w:pPr>
        <w:pStyle w:val="BodyText"/>
        <w:spacing w:before="1"/>
        <w:ind w:left="0"/>
      </w:pPr>
    </w:p>
    <w:p w14:paraId="466B7B61" w14:textId="6CA846BB" w:rsidR="006D3FFC" w:rsidRDefault="004A4A11" w:rsidP="00E3631D">
      <w:pPr>
        <w:pStyle w:val="BodyText"/>
        <w:ind w:left="0"/>
      </w:pPr>
      <w:r>
        <w:t>Airfare</w:t>
      </w:r>
      <w:r w:rsidR="00422E48">
        <w:tab/>
      </w:r>
      <w:r w:rsidR="00422E48">
        <w:tab/>
      </w:r>
      <w:r w:rsidR="00422E48">
        <w:tab/>
      </w:r>
      <w:r>
        <w:t>$xxx</w:t>
      </w:r>
    </w:p>
    <w:p w14:paraId="685E60F5" w14:textId="0EAE7051" w:rsidR="00E3631D" w:rsidRDefault="004A4A11" w:rsidP="00E3631D">
      <w:pPr>
        <w:pStyle w:val="BodyText"/>
        <w:ind w:left="0" w:right="3696"/>
      </w:pPr>
      <w:r>
        <w:t xml:space="preserve">Transportation </w:t>
      </w:r>
      <w:r w:rsidR="00422E48">
        <w:tab/>
      </w:r>
      <w:r w:rsidR="00422E48">
        <w:tab/>
      </w:r>
      <w:r>
        <w:t xml:space="preserve">$xx </w:t>
      </w:r>
    </w:p>
    <w:p w14:paraId="24691AEC" w14:textId="59504C74" w:rsidR="006D3FFC" w:rsidRDefault="004A4A11" w:rsidP="00E3631D">
      <w:pPr>
        <w:pStyle w:val="BodyText"/>
        <w:ind w:left="0" w:right="3696"/>
      </w:pPr>
      <w:r>
        <w:t>Hotel</w:t>
      </w:r>
      <w:r w:rsidR="00E3631D">
        <w:t xml:space="preserve">, three </w:t>
      </w:r>
      <w:r>
        <w:t xml:space="preserve">nights </w:t>
      </w:r>
      <w:r w:rsidR="00422E48">
        <w:tab/>
      </w:r>
      <w:r>
        <w:t>$xxx</w:t>
      </w:r>
    </w:p>
    <w:p w14:paraId="44ECA86D" w14:textId="7891D92D" w:rsidR="00A15C9B" w:rsidRDefault="00A15C9B" w:rsidP="00E3631D">
      <w:pPr>
        <w:pStyle w:val="BodyText"/>
        <w:ind w:left="0" w:right="3696"/>
      </w:pPr>
      <w:r>
        <w:t>Food</w:t>
      </w:r>
      <w:r w:rsidR="00422E48">
        <w:tab/>
      </w:r>
      <w:r w:rsidR="00422E48">
        <w:tab/>
      </w:r>
      <w:r w:rsidR="00422E48">
        <w:tab/>
      </w:r>
      <w:r>
        <w:t>$xxx</w:t>
      </w:r>
    </w:p>
    <w:p w14:paraId="17DB10E2" w14:textId="0478656C" w:rsidR="00E3631D" w:rsidRDefault="00E3631D" w:rsidP="00E3631D">
      <w:pPr>
        <w:pStyle w:val="BodyText"/>
        <w:ind w:left="0" w:right="5974"/>
      </w:pPr>
      <w:r>
        <w:t>UserKon r</w:t>
      </w:r>
      <w:r w:rsidR="004A4A11">
        <w:t xml:space="preserve">egistration: </w:t>
      </w:r>
      <w:r w:rsidR="00422E48">
        <w:tab/>
      </w:r>
      <w:r w:rsidR="004A4A11">
        <w:t>$</w:t>
      </w:r>
      <w:del w:id="9" w:author="Michelle Williams (mwillia2)" w:date="2020-04-10T15:46:00Z">
        <w:r w:rsidR="004A4A11" w:rsidDel="00D74828">
          <w:delText xml:space="preserve">xxx </w:delText>
        </w:r>
      </w:del>
      <w:ins w:id="10" w:author="Michelle Williams (mwillia2)" w:date="2020-04-10T15:46:00Z">
        <w:r w:rsidR="00D74828">
          <w:t xml:space="preserve">1,500 </w:t>
        </w:r>
      </w:ins>
    </w:p>
    <w:p w14:paraId="6270A276" w14:textId="77777777" w:rsidR="000A3AB7" w:rsidRDefault="000A3AB7" w:rsidP="00E3631D">
      <w:pPr>
        <w:pStyle w:val="BodyText"/>
        <w:ind w:left="0" w:right="5974"/>
      </w:pPr>
    </w:p>
    <w:p w14:paraId="6F3A8BAD" w14:textId="0E4587CA" w:rsidR="006D3FFC" w:rsidRDefault="004A4A11" w:rsidP="00E3631D">
      <w:pPr>
        <w:pStyle w:val="BodyText"/>
        <w:ind w:left="0" w:right="5974"/>
      </w:pPr>
      <w:r>
        <w:t>Total</w:t>
      </w:r>
      <w:r w:rsidR="00422E48">
        <w:tab/>
      </w:r>
      <w:r w:rsidR="00422E48">
        <w:tab/>
      </w:r>
      <w:r w:rsidR="00422E48">
        <w:tab/>
      </w:r>
      <w:r>
        <w:t>$</w:t>
      </w:r>
      <w:proofErr w:type="spellStart"/>
      <w:proofErr w:type="gramStart"/>
      <w:r>
        <w:t>x,xxx</w:t>
      </w:r>
      <w:proofErr w:type="spellEnd"/>
      <w:proofErr w:type="gramEnd"/>
    </w:p>
    <w:p w14:paraId="340D51AD" w14:textId="77777777" w:rsidR="006D3FFC" w:rsidRDefault="006D3FFC" w:rsidP="00E3631D">
      <w:pPr>
        <w:pStyle w:val="BodyText"/>
        <w:ind w:left="0"/>
      </w:pPr>
    </w:p>
    <w:p w14:paraId="2A8BCF3B" w14:textId="4BE6844D" w:rsidR="00E3631D" w:rsidRPr="00E56FC1" w:rsidRDefault="00E3631D" w:rsidP="00E3631D">
      <w:pPr>
        <w:rPr>
          <w:i/>
          <w:lang w:val="en"/>
        </w:rPr>
      </w:pPr>
      <w:r>
        <w:t xml:space="preserve">If I register by </w:t>
      </w:r>
      <w:del w:id="11" w:author="Michelle Williams (mwillia2)" w:date="2020-04-10T15:46:00Z">
        <w:r w:rsidR="009D38E6" w:rsidDel="00D74828">
          <w:delText xml:space="preserve">April </w:delText>
        </w:r>
      </w:del>
      <w:ins w:id="12" w:author="Michelle Williams (mwillia2)" w:date="2020-04-10T15:46:00Z">
        <w:r w:rsidR="00D74828">
          <w:t xml:space="preserve">July </w:t>
        </w:r>
      </w:ins>
      <w:del w:id="13" w:author="Michelle Williams (mwillia2)" w:date="2020-04-10T15:46:00Z">
        <w:r w:rsidR="009D38E6" w:rsidDel="00D74828">
          <w:delText>30</w:delText>
        </w:r>
      </w:del>
      <w:ins w:id="14" w:author="Michelle Williams (mwillia2)" w:date="2020-04-10T15:46:00Z">
        <w:r w:rsidR="00D74828">
          <w:t>31</w:t>
        </w:r>
      </w:ins>
      <w:r w:rsidR="009D38E6">
        <w:t>, 2020</w:t>
      </w:r>
      <w:r>
        <w:t>, I can</w:t>
      </w:r>
      <w:r w:rsidR="009D38E6">
        <w:t xml:space="preserve"> take advantage of early bird pricing and</w:t>
      </w:r>
      <w:r>
        <w:t xml:space="preserve"> </w:t>
      </w:r>
      <w:r w:rsidR="009D38E6">
        <w:t>save $</w:t>
      </w:r>
      <w:del w:id="15" w:author="Michelle Williams (mwillia2)" w:date="2020-04-10T15:46:00Z">
        <w:r w:rsidR="009D38E6" w:rsidDel="00D74828">
          <w:delText>449</w:delText>
        </w:r>
      </w:del>
      <w:ins w:id="16" w:author="Michelle Williams (mwillia2)" w:date="2020-04-10T15:46:00Z">
        <w:r w:rsidR="00D74828">
          <w:t>500</w:t>
        </w:r>
      </w:ins>
      <w:ins w:id="17" w:author="Michelle Williams (mwillia2)" w:date="2020-04-10T15:47:00Z">
        <w:r w:rsidR="00D74828">
          <w:t xml:space="preserve"> </w:t>
        </w:r>
        <w:proofErr w:type="gramStart"/>
        <w:r w:rsidR="00D74828">
          <w:t>off of</w:t>
        </w:r>
        <w:proofErr w:type="gramEnd"/>
        <w:r w:rsidR="00D74828">
          <w:t xml:space="preserve"> registration</w:t>
        </w:r>
      </w:ins>
      <w:r w:rsidR="009D38E6">
        <w:t xml:space="preserve">. </w:t>
      </w:r>
    </w:p>
    <w:p w14:paraId="35A43EFB" w14:textId="77777777" w:rsidR="00E3631D" w:rsidRDefault="00E3631D" w:rsidP="00E3631D">
      <w:pPr>
        <w:pStyle w:val="BodyText"/>
        <w:ind w:left="0" w:right="416"/>
      </w:pPr>
    </w:p>
    <w:p w14:paraId="3AC00953" w14:textId="5C59BCF6" w:rsidR="005C6C45" w:rsidRDefault="00EC62AC" w:rsidP="005C6C45">
      <w:r>
        <w:t xml:space="preserve">When I return from the conference, I’ll share </w:t>
      </w:r>
      <w:del w:id="18" w:author="Michelle Williams (mwillia2)" w:date="2020-04-10T15:48:00Z">
        <w:r w:rsidDel="00D74828">
          <w:delText xml:space="preserve">what I learned with the rest of the team along with </w:delText>
        </w:r>
      </w:del>
      <w:r>
        <w:t xml:space="preserve">ideas for how </w:t>
      </w:r>
      <w:r w:rsidR="009D38E6">
        <w:t xml:space="preserve">we </w:t>
      </w:r>
      <w:r>
        <w:t xml:space="preserve">can </w:t>
      </w:r>
      <w:r w:rsidR="0022680E">
        <w:t>evolve our endpoint management strategy</w:t>
      </w:r>
      <w:ins w:id="19" w:author="Michelle Williams (mwillia2)" w:date="2020-04-10T15:48:00Z">
        <w:r w:rsidR="00D74828">
          <w:t xml:space="preserve"> based on my learnings at the conference</w:t>
        </w:r>
      </w:ins>
      <w:r w:rsidR="005C6C45" w:rsidRPr="005C13B1">
        <w:t>. I</w:t>
      </w:r>
      <w:r>
        <w:t xml:space="preserve">’ll </w:t>
      </w:r>
      <w:r w:rsidR="005C6C45" w:rsidRPr="005C13B1">
        <w:t xml:space="preserve">also provide </w:t>
      </w:r>
      <w:r>
        <w:t xml:space="preserve">you with </w:t>
      </w:r>
      <w:r w:rsidR="005C6C45" w:rsidRPr="005C13B1">
        <w:t xml:space="preserve">a review of the event </w:t>
      </w:r>
      <w:r w:rsidR="00595C64">
        <w:t xml:space="preserve">overall </w:t>
      </w:r>
      <w:r w:rsidR="005C6C45" w:rsidRPr="005C13B1">
        <w:t xml:space="preserve">to </w:t>
      </w:r>
      <w:r>
        <w:t xml:space="preserve">help </w:t>
      </w:r>
      <w:r w:rsidR="00595C64">
        <w:t>you determine whether it would be worthwhile to send my colleagues in the future</w:t>
      </w:r>
      <w:r w:rsidR="005C6C45" w:rsidRPr="005C13B1">
        <w:t>.</w:t>
      </w:r>
    </w:p>
    <w:p w14:paraId="5A9B1F0A" w14:textId="77777777" w:rsidR="005C6C45" w:rsidRPr="005C13B1" w:rsidRDefault="005C6C45" w:rsidP="005C6C45"/>
    <w:p w14:paraId="0B16CCE2" w14:textId="46E77DEE" w:rsidR="005C6C45" w:rsidRDefault="00EC62AC" w:rsidP="00D74828">
      <w:r w:rsidRPr="005C13B1">
        <w:t xml:space="preserve">Please don’t hesitate to call if </w:t>
      </w:r>
      <w:r w:rsidR="00595C64">
        <w:t xml:space="preserve">you have questions or would </w:t>
      </w:r>
      <w:r w:rsidRPr="005C13B1">
        <w:t>like to discuss.</w:t>
      </w:r>
      <w:r w:rsidR="0022680E">
        <w:t xml:space="preserve"> </w:t>
      </w:r>
      <w:r w:rsidR="005C6C45" w:rsidRPr="005C13B1">
        <w:t xml:space="preserve">Thank you for </w:t>
      </w:r>
      <w:r>
        <w:t>considering this request</w:t>
      </w:r>
      <w:r w:rsidR="005C6C45" w:rsidRPr="005C13B1">
        <w:t xml:space="preserve">. </w:t>
      </w:r>
    </w:p>
    <w:p w14:paraId="66E9A285" w14:textId="02E38100" w:rsidR="006D3FFC" w:rsidRDefault="006D3FFC" w:rsidP="00E3631D">
      <w:pPr>
        <w:pStyle w:val="BodyText"/>
        <w:spacing w:before="1" w:line="480" w:lineRule="auto"/>
        <w:ind w:left="0" w:right="2660"/>
      </w:pPr>
    </w:p>
    <w:sectPr w:rsidR="006D3FFC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helle Williams (mwillia2)" w:date="2020-03-31T11:07:00Z" w:initials="MW(">
    <w:p w14:paraId="27FB3755" w14:textId="74F55A9B" w:rsidR="00422E48" w:rsidRDefault="00422E48">
      <w:pPr>
        <w:pStyle w:val="CommentText"/>
      </w:pPr>
      <w:r>
        <w:rPr>
          <w:rStyle w:val="CommentReference"/>
        </w:rPr>
        <w:annotationRef/>
      </w:r>
      <w:r>
        <w:t>Link to UserKon info page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FB37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A2F8" w16cex:dateUtc="2020-03-31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FB3755" w16cid:durableId="222DA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4DD8"/>
    <w:multiLevelType w:val="hybridMultilevel"/>
    <w:tmpl w:val="5B50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945"/>
    <w:multiLevelType w:val="hybridMultilevel"/>
    <w:tmpl w:val="A0240E68"/>
    <w:lvl w:ilvl="0" w:tplc="F698B5F4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7D48B24">
      <w:numFmt w:val="bullet"/>
      <w:lvlText w:val="•"/>
      <w:lvlJc w:val="left"/>
      <w:pPr>
        <w:ind w:left="1782" w:hanging="180"/>
      </w:pPr>
      <w:rPr>
        <w:rFonts w:hint="default"/>
        <w:lang w:val="en-US" w:eastAsia="en-US" w:bidi="en-US"/>
      </w:rPr>
    </w:lvl>
    <w:lvl w:ilvl="2" w:tplc="77CEC02C"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en-US"/>
      </w:rPr>
    </w:lvl>
    <w:lvl w:ilvl="3" w:tplc="DB9446F0">
      <w:numFmt w:val="bullet"/>
      <w:lvlText w:val="•"/>
      <w:lvlJc w:val="left"/>
      <w:pPr>
        <w:ind w:left="3346" w:hanging="180"/>
      </w:pPr>
      <w:rPr>
        <w:rFonts w:hint="default"/>
        <w:lang w:val="en-US" w:eastAsia="en-US" w:bidi="en-US"/>
      </w:rPr>
    </w:lvl>
    <w:lvl w:ilvl="4" w:tplc="C75455EA">
      <w:numFmt w:val="bullet"/>
      <w:lvlText w:val="•"/>
      <w:lvlJc w:val="left"/>
      <w:pPr>
        <w:ind w:left="4128" w:hanging="180"/>
      </w:pPr>
      <w:rPr>
        <w:rFonts w:hint="default"/>
        <w:lang w:val="en-US" w:eastAsia="en-US" w:bidi="en-US"/>
      </w:rPr>
    </w:lvl>
    <w:lvl w:ilvl="5" w:tplc="89FAE11E">
      <w:numFmt w:val="bullet"/>
      <w:lvlText w:val="•"/>
      <w:lvlJc w:val="left"/>
      <w:pPr>
        <w:ind w:left="4910" w:hanging="180"/>
      </w:pPr>
      <w:rPr>
        <w:rFonts w:hint="default"/>
        <w:lang w:val="en-US" w:eastAsia="en-US" w:bidi="en-US"/>
      </w:rPr>
    </w:lvl>
    <w:lvl w:ilvl="6" w:tplc="FD787B48">
      <w:numFmt w:val="bullet"/>
      <w:lvlText w:val="•"/>
      <w:lvlJc w:val="left"/>
      <w:pPr>
        <w:ind w:left="5692" w:hanging="180"/>
      </w:pPr>
      <w:rPr>
        <w:rFonts w:hint="default"/>
        <w:lang w:val="en-US" w:eastAsia="en-US" w:bidi="en-US"/>
      </w:rPr>
    </w:lvl>
    <w:lvl w:ilvl="7" w:tplc="F9D06CB4">
      <w:numFmt w:val="bullet"/>
      <w:lvlText w:val="•"/>
      <w:lvlJc w:val="left"/>
      <w:pPr>
        <w:ind w:left="6474" w:hanging="180"/>
      </w:pPr>
      <w:rPr>
        <w:rFonts w:hint="default"/>
        <w:lang w:val="en-US" w:eastAsia="en-US" w:bidi="en-US"/>
      </w:rPr>
    </w:lvl>
    <w:lvl w:ilvl="8" w:tplc="BD2276F0">
      <w:numFmt w:val="bullet"/>
      <w:lvlText w:val="•"/>
      <w:lvlJc w:val="left"/>
      <w:pPr>
        <w:ind w:left="7256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30EC1757"/>
    <w:multiLevelType w:val="hybridMultilevel"/>
    <w:tmpl w:val="2DCAF38E"/>
    <w:lvl w:ilvl="0" w:tplc="520C24A4">
      <w:numFmt w:val="bullet"/>
      <w:lvlText w:val="-"/>
      <w:lvlJc w:val="left"/>
      <w:pPr>
        <w:ind w:left="938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1B8DBFE">
      <w:numFmt w:val="bullet"/>
      <w:lvlText w:val="•"/>
      <w:lvlJc w:val="left"/>
      <w:pPr>
        <w:ind w:left="1728" w:hanging="118"/>
      </w:pPr>
      <w:rPr>
        <w:rFonts w:hint="default"/>
        <w:lang w:val="en-US" w:eastAsia="en-US" w:bidi="en-US"/>
      </w:rPr>
    </w:lvl>
    <w:lvl w:ilvl="2" w:tplc="52749DB4">
      <w:numFmt w:val="bullet"/>
      <w:lvlText w:val="•"/>
      <w:lvlJc w:val="left"/>
      <w:pPr>
        <w:ind w:left="2516" w:hanging="118"/>
      </w:pPr>
      <w:rPr>
        <w:rFonts w:hint="default"/>
        <w:lang w:val="en-US" w:eastAsia="en-US" w:bidi="en-US"/>
      </w:rPr>
    </w:lvl>
    <w:lvl w:ilvl="3" w:tplc="82883CAC">
      <w:numFmt w:val="bullet"/>
      <w:lvlText w:val="•"/>
      <w:lvlJc w:val="left"/>
      <w:pPr>
        <w:ind w:left="3304" w:hanging="118"/>
      </w:pPr>
      <w:rPr>
        <w:rFonts w:hint="default"/>
        <w:lang w:val="en-US" w:eastAsia="en-US" w:bidi="en-US"/>
      </w:rPr>
    </w:lvl>
    <w:lvl w:ilvl="4" w:tplc="F4449CC0">
      <w:numFmt w:val="bullet"/>
      <w:lvlText w:val="•"/>
      <w:lvlJc w:val="left"/>
      <w:pPr>
        <w:ind w:left="4092" w:hanging="118"/>
      </w:pPr>
      <w:rPr>
        <w:rFonts w:hint="default"/>
        <w:lang w:val="en-US" w:eastAsia="en-US" w:bidi="en-US"/>
      </w:rPr>
    </w:lvl>
    <w:lvl w:ilvl="5" w:tplc="DADA91AA">
      <w:numFmt w:val="bullet"/>
      <w:lvlText w:val="•"/>
      <w:lvlJc w:val="left"/>
      <w:pPr>
        <w:ind w:left="4880" w:hanging="118"/>
      </w:pPr>
      <w:rPr>
        <w:rFonts w:hint="default"/>
        <w:lang w:val="en-US" w:eastAsia="en-US" w:bidi="en-US"/>
      </w:rPr>
    </w:lvl>
    <w:lvl w:ilvl="6" w:tplc="CDD4F848">
      <w:numFmt w:val="bullet"/>
      <w:lvlText w:val="•"/>
      <w:lvlJc w:val="left"/>
      <w:pPr>
        <w:ind w:left="5668" w:hanging="118"/>
      </w:pPr>
      <w:rPr>
        <w:rFonts w:hint="default"/>
        <w:lang w:val="en-US" w:eastAsia="en-US" w:bidi="en-US"/>
      </w:rPr>
    </w:lvl>
    <w:lvl w:ilvl="7" w:tplc="77F44880">
      <w:numFmt w:val="bullet"/>
      <w:lvlText w:val="•"/>
      <w:lvlJc w:val="left"/>
      <w:pPr>
        <w:ind w:left="6456" w:hanging="118"/>
      </w:pPr>
      <w:rPr>
        <w:rFonts w:hint="default"/>
        <w:lang w:val="en-US" w:eastAsia="en-US" w:bidi="en-US"/>
      </w:rPr>
    </w:lvl>
    <w:lvl w:ilvl="8" w:tplc="B7280168">
      <w:numFmt w:val="bullet"/>
      <w:lvlText w:val="•"/>
      <w:lvlJc w:val="left"/>
      <w:pPr>
        <w:ind w:left="7244" w:hanging="118"/>
      </w:pPr>
      <w:rPr>
        <w:rFonts w:hint="default"/>
        <w:lang w:val="en-US" w:eastAsia="en-US" w:bidi="en-US"/>
      </w:rPr>
    </w:lvl>
  </w:abstractNum>
  <w:abstractNum w:abstractNumId="3" w15:restartNumberingAfterBreak="0">
    <w:nsid w:val="79EC181C"/>
    <w:multiLevelType w:val="hybridMultilevel"/>
    <w:tmpl w:val="268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le Williams (mwillia2)">
    <w15:presenceInfo w15:providerId="AD" w15:userId="S::Michelle.Williams@quest.com::e12b6624-ad58-4758-a03c-6214fe47a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FC"/>
    <w:rsid w:val="000A3AB7"/>
    <w:rsid w:val="001E7D98"/>
    <w:rsid w:val="0022680E"/>
    <w:rsid w:val="002A01B8"/>
    <w:rsid w:val="0034300A"/>
    <w:rsid w:val="003F1A34"/>
    <w:rsid w:val="00422E48"/>
    <w:rsid w:val="004415F9"/>
    <w:rsid w:val="004A4A11"/>
    <w:rsid w:val="00595C64"/>
    <w:rsid w:val="005C4116"/>
    <w:rsid w:val="005C6C45"/>
    <w:rsid w:val="005E0FE6"/>
    <w:rsid w:val="006D3FFC"/>
    <w:rsid w:val="009D38E6"/>
    <w:rsid w:val="009E0050"/>
    <w:rsid w:val="00A15C9B"/>
    <w:rsid w:val="00A7468D"/>
    <w:rsid w:val="00D74828"/>
    <w:rsid w:val="00E3631D"/>
    <w:rsid w:val="00EC62AC"/>
    <w:rsid w:val="00F1343D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351F"/>
  <w15:docId w15:val="{DC59A51D-EDA4-45C7-A5B5-26F03A0F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34"/>
    <w:qFormat/>
    <w:pPr>
      <w:spacing w:line="262" w:lineRule="exact"/>
      <w:ind w:left="100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7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A4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E48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E48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62A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Karen Warner</cp:lastModifiedBy>
  <cp:revision>2</cp:revision>
  <dcterms:created xsi:type="dcterms:W3CDTF">2020-04-15T17:48:00Z</dcterms:created>
  <dcterms:modified xsi:type="dcterms:W3CDTF">2020-04-15T17:48:00Z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