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59B8" w14:textId="77777777" w:rsidR="00603F30" w:rsidRDefault="00603F30" w:rsidP="005B43EC"/>
    <w:p w14:paraId="0FB6BD57" w14:textId="77777777" w:rsidR="00603F30" w:rsidRDefault="00603F30" w:rsidP="005B43EC"/>
    <w:p w14:paraId="708A6FBF" w14:textId="77777777" w:rsidR="00603F30" w:rsidRDefault="00603F30" w:rsidP="005B43EC"/>
    <w:p w14:paraId="09EDD49F" w14:textId="77777777" w:rsidR="00603F30" w:rsidRDefault="00603F30" w:rsidP="005B43EC"/>
    <w:p w14:paraId="04029056" w14:textId="77777777" w:rsidR="00603F30" w:rsidRDefault="00603F30" w:rsidP="005B43EC"/>
    <w:p w14:paraId="7167EC09" w14:textId="77777777" w:rsidR="00603F30" w:rsidRDefault="00603F30" w:rsidP="005B43EC"/>
    <w:p w14:paraId="3AD70956" w14:textId="77777777" w:rsidR="00603F30" w:rsidRDefault="00603F30" w:rsidP="005B43EC"/>
    <w:p w14:paraId="668DE9A7" w14:textId="77777777" w:rsidR="00603F30" w:rsidRDefault="00603F30" w:rsidP="005B43EC"/>
    <w:p w14:paraId="6D499B75" w14:textId="77777777" w:rsidR="00603F30" w:rsidRDefault="00603F30" w:rsidP="005B43EC"/>
    <w:p w14:paraId="3BDDD802" w14:textId="77777777" w:rsidR="00603F30" w:rsidRDefault="00603F30" w:rsidP="005B43EC"/>
    <w:p w14:paraId="48B48BFC" w14:textId="77777777" w:rsidR="00603F30" w:rsidRDefault="00603F30" w:rsidP="005B43EC"/>
    <w:p w14:paraId="516B126B" w14:textId="77777777" w:rsidR="00603F30" w:rsidRDefault="001232F6" w:rsidP="005B43EC">
      <w:pPr>
        <w:jc w:val="center"/>
        <w:rPr>
          <w:sz w:val="28"/>
        </w:rPr>
      </w:pPr>
      <w:r>
        <w:rPr>
          <w:noProof/>
          <w:lang w:eastAsia="en-US"/>
        </w:rPr>
        <w:drawing>
          <wp:inline distT="0" distB="0" distL="0" distR="0" wp14:anchorId="3BAF74D0" wp14:editId="5521171F">
            <wp:extent cx="1518285" cy="1519555"/>
            <wp:effectExtent l="0" t="0" r="5715" b="4445"/>
            <wp:docPr id="4" name="Picture 0" descr="NEAC_Logo_3.75.jpg"/>
            <wp:cNvGraphicFramePr/>
            <a:graphic xmlns:a="http://schemas.openxmlformats.org/drawingml/2006/main">
              <a:graphicData uri="http://schemas.openxmlformats.org/drawingml/2006/picture">
                <pic:pic xmlns:pic="http://schemas.openxmlformats.org/drawingml/2006/picture">
                  <pic:nvPicPr>
                    <pic:cNvPr id="4" name="Picture 0" descr="NEAC_Logo_3.7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519555"/>
                    </a:xfrm>
                    <a:prstGeom prst="rect">
                      <a:avLst/>
                    </a:prstGeom>
                    <a:noFill/>
                    <a:ln w="9525">
                      <a:noFill/>
                      <a:miter lim="800000"/>
                      <a:headEnd/>
                      <a:tailEnd/>
                    </a:ln>
                  </pic:spPr>
                </pic:pic>
              </a:graphicData>
            </a:graphic>
          </wp:inline>
        </w:drawing>
      </w:r>
    </w:p>
    <w:p w14:paraId="13AE84D7" w14:textId="77777777" w:rsidR="00603F30" w:rsidRDefault="00603F30" w:rsidP="005B43EC"/>
    <w:p w14:paraId="292AEA26" w14:textId="77777777" w:rsidR="00603F30" w:rsidRPr="008964D1" w:rsidRDefault="00603F30" w:rsidP="005B43EC">
      <w:pPr>
        <w:jc w:val="center"/>
        <w:rPr>
          <w:b/>
          <w:sz w:val="28"/>
        </w:rPr>
      </w:pPr>
      <w:r w:rsidRPr="008964D1">
        <w:rPr>
          <w:b/>
          <w:sz w:val="28"/>
        </w:rPr>
        <w:t>National Emergency Medical Services Advisory Council</w:t>
      </w:r>
    </w:p>
    <w:p w14:paraId="6E657690" w14:textId="77777777" w:rsidR="00603F30" w:rsidRPr="008964D1" w:rsidRDefault="00603F30" w:rsidP="005B43EC">
      <w:pPr>
        <w:jc w:val="center"/>
        <w:rPr>
          <w:b/>
        </w:rPr>
      </w:pPr>
    </w:p>
    <w:p w14:paraId="45826C72" w14:textId="77777777" w:rsidR="00603F30" w:rsidRPr="008964D1" w:rsidRDefault="00603F30" w:rsidP="005B43EC">
      <w:pPr>
        <w:jc w:val="center"/>
        <w:rPr>
          <w:b/>
        </w:rPr>
      </w:pPr>
      <w:r w:rsidRPr="008964D1">
        <w:rPr>
          <w:b/>
        </w:rPr>
        <w:t>Meeting Summary</w:t>
      </w:r>
    </w:p>
    <w:p w14:paraId="37872E40" w14:textId="77777777" w:rsidR="00603F30" w:rsidRPr="008964D1" w:rsidRDefault="00603F30" w:rsidP="005B43EC">
      <w:pPr>
        <w:jc w:val="center"/>
        <w:rPr>
          <w:b/>
        </w:rPr>
      </w:pPr>
    </w:p>
    <w:p w14:paraId="5806291C" w14:textId="4DA95299" w:rsidR="00603F30" w:rsidRPr="008964D1" w:rsidRDefault="00260A46" w:rsidP="005B43EC">
      <w:pPr>
        <w:jc w:val="center"/>
        <w:rPr>
          <w:b/>
        </w:rPr>
      </w:pPr>
      <w:r>
        <w:rPr>
          <w:b/>
        </w:rPr>
        <w:t>January 14–16, 2020</w:t>
      </w:r>
    </w:p>
    <w:p w14:paraId="7F640B88" w14:textId="77777777" w:rsidR="00603F30" w:rsidRDefault="00603F30" w:rsidP="005B43EC"/>
    <w:p w14:paraId="3C1B63FB" w14:textId="77777777" w:rsidR="00603F30" w:rsidRDefault="00603F30" w:rsidP="005B43EC"/>
    <w:p w14:paraId="01D76C87" w14:textId="79070545" w:rsidR="00603F30" w:rsidRDefault="00251DA9" w:rsidP="005B43EC">
      <w:pPr>
        <w:tabs>
          <w:tab w:val="left" w:pos="5175"/>
        </w:tabs>
      </w:pPr>
      <w:r>
        <w:tab/>
      </w:r>
    </w:p>
    <w:p w14:paraId="406B3070" w14:textId="77777777" w:rsidR="00603F30" w:rsidRDefault="00603F30" w:rsidP="005B43EC"/>
    <w:p w14:paraId="6B2E17C6" w14:textId="77777777" w:rsidR="00603F30" w:rsidRDefault="00603F30" w:rsidP="005B43EC"/>
    <w:p w14:paraId="6252E4AA" w14:textId="77777777" w:rsidR="00603F30" w:rsidRDefault="00603F30" w:rsidP="005B43EC"/>
    <w:p w14:paraId="211B3097" w14:textId="77777777" w:rsidR="00603F30" w:rsidRDefault="00603F30" w:rsidP="005B43EC"/>
    <w:p w14:paraId="2B23DABD" w14:textId="77777777" w:rsidR="00603F30" w:rsidRDefault="00603F30" w:rsidP="005B43EC"/>
    <w:p w14:paraId="198B3BE3" w14:textId="77777777" w:rsidR="00603F30" w:rsidRDefault="00603F30" w:rsidP="005B43EC"/>
    <w:p w14:paraId="0D8521EC" w14:textId="77777777" w:rsidR="00603F30" w:rsidRDefault="00603F30" w:rsidP="005B43EC"/>
    <w:p w14:paraId="477325E3" w14:textId="77777777" w:rsidR="00603F30" w:rsidRDefault="00603F30" w:rsidP="005B43EC"/>
    <w:p w14:paraId="2781566D" w14:textId="77777777" w:rsidR="00603F30" w:rsidRDefault="00603F30" w:rsidP="005B43EC"/>
    <w:p w14:paraId="27DD48B9" w14:textId="77777777" w:rsidR="00603F30" w:rsidRDefault="00603F30" w:rsidP="005B43EC"/>
    <w:p w14:paraId="6F3BB2BA" w14:textId="77777777" w:rsidR="00603F30" w:rsidRDefault="00603F30" w:rsidP="005B43EC"/>
    <w:p w14:paraId="60447B62" w14:textId="77777777" w:rsidR="00603F30" w:rsidRDefault="00603F30" w:rsidP="005B43EC"/>
    <w:p w14:paraId="3E3E5B82" w14:textId="3430F450" w:rsidR="008A716B" w:rsidRPr="008964D1" w:rsidRDefault="00691454" w:rsidP="005B43EC">
      <w:pPr>
        <w:jc w:val="center"/>
        <w:rPr>
          <w:b/>
        </w:rPr>
      </w:pPr>
      <w:r>
        <w:rPr>
          <w:b/>
        </w:rPr>
        <w:t>Department of Transportation</w:t>
      </w:r>
    </w:p>
    <w:p w14:paraId="6165BC67" w14:textId="77777777" w:rsidR="00691454" w:rsidRDefault="00691454" w:rsidP="005B43EC">
      <w:pPr>
        <w:jc w:val="center"/>
        <w:rPr>
          <w:b/>
        </w:rPr>
      </w:pPr>
      <w:r w:rsidRPr="00691454">
        <w:rPr>
          <w:b/>
        </w:rPr>
        <w:t xml:space="preserve">1200 New Jersey Ave. SE </w:t>
      </w:r>
    </w:p>
    <w:p w14:paraId="0E62DF6E" w14:textId="5090E31D" w:rsidR="00603F30" w:rsidRPr="008964D1" w:rsidRDefault="00691454" w:rsidP="005B43EC">
      <w:pPr>
        <w:jc w:val="center"/>
        <w:rPr>
          <w:b/>
          <w:sz w:val="28"/>
        </w:rPr>
        <w:sectPr w:rsidR="00603F30" w:rsidRPr="008964D1" w:rsidSect="00920CCF">
          <w:footerReference w:type="default" r:id="rId9"/>
          <w:type w:val="continuous"/>
          <w:pgSz w:w="12240" w:h="15840"/>
          <w:pgMar w:top="1440" w:right="1440" w:bottom="1440" w:left="1440" w:header="720" w:footer="720" w:gutter="0"/>
          <w:cols w:space="720"/>
          <w:titlePg/>
          <w:docGrid w:linePitch="360"/>
        </w:sectPr>
      </w:pPr>
      <w:r w:rsidRPr="00691454">
        <w:rPr>
          <w:b/>
        </w:rPr>
        <w:t>Washington, DC 20590</w:t>
      </w:r>
    </w:p>
    <w:sdt>
      <w:sdtPr>
        <w:rPr>
          <w:rFonts w:asciiTheme="minorHAnsi" w:hAnsiTheme="minorHAnsi" w:cstheme="minorBidi"/>
          <w:color w:val="auto"/>
          <w:sz w:val="22"/>
          <w:szCs w:val="22"/>
          <w:lang w:eastAsia="ja-JP"/>
        </w:rPr>
        <w:id w:val="-678118117"/>
        <w:docPartObj>
          <w:docPartGallery w:val="Table of Contents"/>
          <w:docPartUnique/>
        </w:docPartObj>
      </w:sdtPr>
      <w:sdtEndPr>
        <w:rPr>
          <w:rFonts w:ascii="Times New Roman" w:hAnsi="Times New Roman" w:cs="Times New Roman"/>
          <w:b/>
          <w:bCs/>
          <w:noProof/>
          <w:sz w:val="24"/>
          <w:szCs w:val="24"/>
        </w:rPr>
      </w:sdtEndPr>
      <w:sdtContent>
        <w:p w14:paraId="02223CC8" w14:textId="77777777" w:rsidR="00603F30" w:rsidRPr="008964D1" w:rsidRDefault="00603F30" w:rsidP="005B43EC">
          <w:pPr>
            <w:pStyle w:val="TOCHeading"/>
            <w:rPr>
              <w:rFonts w:ascii="Arial" w:hAnsi="Arial" w:cs="Arial"/>
              <w:b/>
              <w:color w:val="auto"/>
            </w:rPr>
          </w:pPr>
          <w:r w:rsidRPr="008964D1">
            <w:rPr>
              <w:rFonts w:ascii="Arial" w:hAnsi="Arial" w:cs="Arial"/>
              <w:b/>
              <w:color w:val="auto"/>
            </w:rPr>
            <w:t>Contents</w:t>
          </w:r>
        </w:p>
        <w:p w14:paraId="57F39FCC" w14:textId="4A796286" w:rsidR="00680260" w:rsidRDefault="00DE5370">
          <w:pPr>
            <w:pStyle w:val="TOC1"/>
            <w:tabs>
              <w:tab w:val="right" w:leader="dot" w:pos="9350"/>
            </w:tabs>
            <w:rPr>
              <w:rFonts w:asciiTheme="minorHAnsi" w:eastAsiaTheme="minorEastAsia" w:hAnsiTheme="minorHAnsi" w:cstheme="minorBidi"/>
              <w:noProof/>
              <w:sz w:val="22"/>
              <w:szCs w:val="22"/>
              <w:lang w:eastAsia="en-US"/>
            </w:rPr>
          </w:pPr>
          <w:r>
            <w:fldChar w:fldCharType="begin"/>
          </w:r>
          <w:r>
            <w:instrText xml:space="preserve"> TOC \o "1-2" \h \z \u </w:instrText>
          </w:r>
          <w:r>
            <w:fldChar w:fldCharType="separate"/>
          </w:r>
          <w:hyperlink w:anchor="_Toc31268237" w:history="1">
            <w:r w:rsidR="00680260" w:rsidRPr="008757AA">
              <w:rPr>
                <w:rStyle w:val="Hyperlink"/>
                <w:noProof/>
              </w:rPr>
              <w:t>Day 1: January 14, 2020</w:t>
            </w:r>
            <w:r w:rsidR="00680260">
              <w:rPr>
                <w:noProof/>
                <w:webHidden/>
              </w:rPr>
              <w:tab/>
            </w:r>
            <w:r w:rsidR="00680260">
              <w:rPr>
                <w:noProof/>
                <w:webHidden/>
              </w:rPr>
              <w:fldChar w:fldCharType="begin"/>
            </w:r>
            <w:r w:rsidR="00680260">
              <w:rPr>
                <w:noProof/>
                <w:webHidden/>
              </w:rPr>
              <w:instrText xml:space="preserve"> PAGEREF _Toc31268237 \h </w:instrText>
            </w:r>
            <w:r w:rsidR="00680260">
              <w:rPr>
                <w:noProof/>
                <w:webHidden/>
              </w:rPr>
            </w:r>
            <w:r w:rsidR="00680260">
              <w:rPr>
                <w:noProof/>
                <w:webHidden/>
              </w:rPr>
              <w:fldChar w:fldCharType="separate"/>
            </w:r>
            <w:r w:rsidR="00680260">
              <w:rPr>
                <w:noProof/>
                <w:webHidden/>
              </w:rPr>
              <w:t>1</w:t>
            </w:r>
            <w:r w:rsidR="00680260">
              <w:rPr>
                <w:noProof/>
                <w:webHidden/>
              </w:rPr>
              <w:fldChar w:fldCharType="end"/>
            </w:r>
          </w:hyperlink>
        </w:p>
        <w:p w14:paraId="3846414E" w14:textId="754A9B09"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38" w:history="1">
            <w:r w:rsidR="00680260" w:rsidRPr="008757AA">
              <w:rPr>
                <w:rStyle w:val="Hyperlink"/>
                <w:noProof/>
              </w:rPr>
              <w:t>Call to Order and Introductions</w:t>
            </w:r>
            <w:r w:rsidR="00680260">
              <w:rPr>
                <w:noProof/>
                <w:webHidden/>
              </w:rPr>
              <w:tab/>
            </w:r>
            <w:r w:rsidR="00680260">
              <w:rPr>
                <w:noProof/>
                <w:webHidden/>
              </w:rPr>
              <w:fldChar w:fldCharType="begin"/>
            </w:r>
            <w:r w:rsidR="00680260">
              <w:rPr>
                <w:noProof/>
                <w:webHidden/>
              </w:rPr>
              <w:instrText xml:space="preserve"> PAGEREF _Toc31268238 \h </w:instrText>
            </w:r>
            <w:r w:rsidR="00680260">
              <w:rPr>
                <w:noProof/>
                <w:webHidden/>
              </w:rPr>
            </w:r>
            <w:r w:rsidR="00680260">
              <w:rPr>
                <w:noProof/>
                <w:webHidden/>
              </w:rPr>
              <w:fldChar w:fldCharType="separate"/>
            </w:r>
            <w:r w:rsidR="00680260">
              <w:rPr>
                <w:noProof/>
                <w:webHidden/>
              </w:rPr>
              <w:t>1</w:t>
            </w:r>
            <w:r w:rsidR="00680260">
              <w:rPr>
                <w:noProof/>
                <w:webHidden/>
              </w:rPr>
              <w:fldChar w:fldCharType="end"/>
            </w:r>
          </w:hyperlink>
        </w:p>
        <w:p w14:paraId="7A443243" w14:textId="1B2DDBF0"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39" w:history="1">
            <w:r w:rsidR="00680260" w:rsidRPr="008757AA">
              <w:rPr>
                <w:rStyle w:val="Hyperlink"/>
                <w:noProof/>
              </w:rPr>
              <w:t>Approval of September 17–19, 2019, NEMSAC Meeting Minutes</w:t>
            </w:r>
            <w:r w:rsidR="00680260">
              <w:rPr>
                <w:noProof/>
                <w:webHidden/>
              </w:rPr>
              <w:tab/>
            </w:r>
            <w:r w:rsidR="00680260">
              <w:rPr>
                <w:noProof/>
                <w:webHidden/>
              </w:rPr>
              <w:fldChar w:fldCharType="begin"/>
            </w:r>
            <w:r w:rsidR="00680260">
              <w:rPr>
                <w:noProof/>
                <w:webHidden/>
              </w:rPr>
              <w:instrText xml:space="preserve"> PAGEREF _Toc31268239 \h </w:instrText>
            </w:r>
            <w:r w:rsidR="00680260">
              <w:rPr>
                <w:noProof/>
                <w:webHidden/>
              </w:rPr>
            </w:r>
            <w:r w:rsidR="00680260">
              <w:rPr>
                <w:noProof/>
                <w:webHidden/>
              </w:rPr>
              <w:fldChar w:fldCharType="separate"/>
            </w:r>
            <w:r w:rsidR="00680260">
              <w:rPr>
                <w:noProof/>
                <w:webHidden/>
              </w:rPr>
              <w:t>1</w:t>
            </w:r>
            <w:r w:rsidR="00680260">
              <w:rPr>
                <w:noProof/>
                <w:webHidden/>
              </w:rPr>
              <w:fldChar w:fldCharType="end"/>
            </w:r>
          </w:hyperlink>
        </w:p>
        <w:p w14:paraId="254927E2" w14:textId="37B432AC"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40" w:history="1">
            <w:r w:rsidR="00680260" w:rsidRPr="008757AA">
              <w:rPr>
                <w:rStyle w:val="Hyperlink"/>
                <w:noProof/>
              </w:rPr>
              <w:t>Federal Liaison Update</w:t>
            </w:r>
            <w:r w:rsidR="00680260">
              <w:rPr>
                <w:noProof/>
                <w:webHidden/>
              </w:rPr>
              <w:tab/>
            </w:r>
            <w:r w:rsidR="00680260">
              <w:rPr>
                <w:noProof/>
                <w:webHidden/>
              </w:rPr>
              <w:fldChar w:fldCharType="begin"/>
            </w:r>
            <w:r w:rsidR="00680260">
              <w:rPr>
                <w:noProof/>
                <w:webHidden/>
              </w:rPr>
              <w:instrText xml:space="preserve"> PAGEREF _Toc31268240 \h </w:instrText>
            </w:r>
            <w:r w:rsidR="00680260">
              <w:rPr>
                <w:noProof/>
                <w:webHidden/>
              </w:rPr>
            </w:r>
            <w:r w:rsidR="00680260">
              <w:rPr>
                <w:noProof/>
                <w:webHidden/>
              </w:rPr>
              <w:fldChar w:fldCharType="separate"/>
            </w:r>
            <w:r w:rsidR="00680260">
              <w:rPr>
                <w:noProof/>
                <w:webHidden/>
              </w:rPr>
              <w:t>2</w:t>
            </w:r>
            <w:r w:rsidR="00680260">
              <w:rPr>
                <w:noProof/>
                <w:webHidden/>
              </w:rPr>
              <w:fldChar w:fldCharType="end"/>
            </w:r>
          </w:hyperlink>
        </w:p>
        <w:p w14:paraId="028BC02E" w14:textId="4A790D6A"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41" w:history="1">
            <w:r w:rsidR="00680260" w:rsidRPr="008757AA">
              <w:rPr>
                <w:rStyle w:val="Hyperlink"/>
                <w:noProof/>
              </w:rPr>
              <w:t>Get Ahead of Stroke</w:t>
            </w:r>
            <w:r w:rsidR="00680260">
              <w:rPr>
                <w:noProof/>
                <w:webHidden/>
              </w:rPr>
              <w:tab/>
            </w:r>
            <w:r w:rsidR="00680260">
              <w:rPr>
                <w:noProof/>
                <w:webHidden/>
              </w:rPr>
              <w:fldChar w:fldCharType="begin"/>
            </w:r>
            <w:r w:rsidR="00680260">
              <w:rPr>
                <w:noProof/>
                <w:webHidden/>
              </w:rPr>
              <w:instrText xml:space="preserve"> PAGEREF _Toc31268241 \h </w:instrText>
            </w:r>
            <w:r w:rsidR="00680260">
              <w:rPr>
                <w:noProof/>
                <w:webHidden/>
              </w:rPr>
            </w:r>
            <w:r w:rsidR="00680260">
              <w:rPr>
                <w:noProof/>
                <w:webHidden/>
              </w:rPr>
              <w:fldChar w:fldCharType="separate"/>
            </w:r>
            <w:r w:rsidR="00680260">
              <w:rPr>
                <w:noProof/>
                <w:webHidden/>
              </w:rPr>
              <w:t>4</w:t>
            </w:r>
            <w:r w:rsidR="00680260">
              <w:rPr>
                <w:noProof/>
                <w:webHidden/>
              </w:rPr>
              <w:fldChar w:fldCharType="end"/>
            </w:r>
          </w:hyperlink>
        </w:p>
        <w:p w14:paraId="4658453B" w14:textId="124FBAC0"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42" w:history="1">
            <w:r w:rsidR="00680260" w:rsidRPr="008757AA">
              <w:rPr>
                <w:rStyle w:val="Hyperlink"/>
                <w:noProof/>
              </w:rPr>
              <w:t>Safe Transport of Children</w:t>
            </w:r>
            <w:r w:rsidR="00680260">
              <w:rPr>
                <w:noProof/>
                <w:webHidden/>
              </w:rPr>
              <w:tab/>
            </w:r>
            <w:r w:rsidR="00680260">
              <w:rPr>
                <w:noProof/>
                <w:webHidden/>
              </w:rPr>
              <w:fldChar w:fldCharType="begin"/>
            </w:r>
            <w:r w:rsidR="00680260">
              <w:rPr>
                <w:noProof/>
                <w:webHidden/>
              </w:rPr>
              <w:instrText xml:space="preserve"> PAGEREF _Toc31268242 \h </w:instrText>
            </w:r>
            <w:r w:rsidR="00680260">
              <w:rPr>
                <w:noProof/>
                <w:webHidden/>
              </w:rPr>
            </w:r>
            <w:r w:rsidR="00680260">
              <w:rPr>
                <w:noProof/>
                <w:webHidden/>
              </w:rPr>
              <w:fldChar w:fldCharType="separate"/>
            </w:r>
            <w:r w:rsidR="00680260">
              <w:rPr>
                <w:noProof/>
                <w:webHidden/>
              </w:rPr>
              <w:t>6</w:t>
            </w:r>
            <w:r w:rsidR="00680260">
              <w:rPr>
                <w:noProof/>
                <w:webHidden/>
              </w:rPr>
              <w:fldChar w:fldCharType="end"/>
            </w:r>
          </w:hyperlink>
        </w:p>
        <w:p w14:paraId="4364BBD5" w14:textId="48079FAC"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43" w:history="1">
            <w:r w:rsidR="00680260" w:rsidRPr="008757AA">
              <w:rPr>
                <w:rStyle w:val="Hyperlink"/>
                <w:noProof/>
              </w:rPr>
              <w:t>FICEMS Strategic Plan Update</w:t>
            </w:r>
            <w:r w:rsidR="00680260">
              <w:rPr>
                <w:noProof/>
                <w:webHidden/>
              </w:rPr>
              <w:tab/>
            </w:r>
            <w:r w:rsidR="00680260">
              <w:rPr>
                <w:noProof/>
                <w:webHidden/>
              </w:rPr>
              <w:fldChar w:fldCharType="begin"/>
            </w:r>
            <w:r w:rsidR="00680260">
              <w:rPr>
                <w:noProof/>
                <w:webHidden/>
              </w:rPr>
              <w:instrText xml:space="preserve"> PAGEREF _Toc31268243 \h </w:instrText>
            </w:r>
            <w:r w:rsidR="00680260">
              <w:rPr>
                <w:noProof/>
                <w:webHidden/>
              </w:rPr>
            </w:r>
            <w:r w:rsidR="00680260">
              <w:rPr>
                <w:noProof/>
                <w:webHidden/>
              </w:rPr>
              <w:fldChar w:fldCharType="separate"/>
            </w:r>
            <w:r w:rsidR="00680260">
              <w:rPr>
                <w:noProof/>
                <w:webHidden/>
              </w:rPr>
              <w:t>8</w:t>
            </w:r>
            <w:r w:rsidR="00680260">
              <w:rPr>
                <w:noProof/>
                <w:webHidden/>
              </w:rPr>
              <w:fldChar w:fldCharType="end"/>
            </w:r>
          </w:hyperlink>
        </w:p>
        <w:p w14:paraId="0A86AB3B" w14:textId="5289004A"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44" w:history="1">
            <w:r w:rsidR="00680260" w:rsidRPr="008757AA">
              <w:rPr>
                <w:rStyle w:val="Hyperlink"/>
                <w:noProof/>
              </w:rPr>
              <w:t>Public Comment</w:t>
            </w:r>
            <w:r w:rsidR="00680260">
              <w:rPr>
                <w:noProof/>
                <w:webHidden/>
              </w:rPr>
              <w:tab/>
            </w:r>
            <w:r w:rsidR="00680260">
              <w:rPr>
                <w:noProof/>
                <w:webHidden/>
              </w:rPr>
              <w:fldChar w:fldCharType="begin"/>
            </w:r>
            <w:r w:rsidR="00680260">
              <w:rPr>
                <w:noProof/>
                <w:webHidden/>
              </w:rPr>
              <w:instrText xml:space="preserve"> PAGEREF _Toc31268244 \h </w:instrText>
            </w:r>
            <w:r w:rsidR="00680260">
              <w:rPr>
                <w:noProof/>
                <w:webHidden/>
              </w:rPr>
            </w:r>
            <w:r w:rsidR="00680260">
              <w:rPr>
                <w:noProof/>
                <w:webHidden/>
              </w:rPr>
              <w:fldChar w:fldCharType="separate"/>
            </w:r>
            <w:r w:rsidR="00680260">
              <w:rPr>
                <w:noProof/>
                <w:webHidden/>
              </w:rPr>
              <w:t>8</w:t>
            </w:r>
            <w:r w:rsidR="00680260">
              <w:rPr>
                <w:noProof/>
                <w:webHidden/>
              </w:rPr>
              <w:fldChar w:fldCharType="end"/>
            </w:r>
          </w:hyperlink>
        </w:p>
        <w:p w14:paraId="6B63A988" w14:textId="0742160A"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45" w:history="1">
            <w:r w:rsidR="00680260" w:rsidRPr="008757AA">
              <w:rPr>
                <w:rStyle w:val="Hyperlink"/>
                <w:noProof/>
              </w:rPr>
              <w:t>Prehospital Pediatric Readiness</w:t>
            </w:r>
            <w:r w:rsidR="00680260">
              <w:rPr>
                <w:noProof/>
                <w:webHidden/>
              </w:rPr>
              <w:tab/>
            </w:r>
            <w:r w:rsidR="00680260">
              <w:rPr>
                <w:noProof/>
                <w:webHidden/>
              </w:rPr>
              <w:fldChar w:fldCharType="begin"/>
            </w:r>
            <w:r w:rsidR="00680260">
              <w:rPr>
                <w:noProof/>
                <w:webHidden/>
              </w:rPr>
              <w:instrText xml:space="preserve"> PAGEREF _Toc31268245 \h </w:instrText>
            </w:r>
            <w:r w:rsidR="00680260">
              <w:rPr>
                <w:noProof/>
                <w:webHidden/>
              </w:rPr>
            </w:r>
            <w:r w:rsidR="00680260">
              <w:rPr>
                <w:noProof/>
                <w:webHidden/>
              </w:rPr>
              <w:fldChar w:fldCharType="separate"/>
            </w:r>
            <w:r w:rsidR="00680260">
              <w:rPr>
                <w:noProof/>
                <w:webHidden/>
              </w:rPr>
              <w:t>10</w:t>
            </w:r>
            <w:r w:rsidR="00680260">
              <w:rPr>
                <w:noProof/>
                <w:webHidden/>
              </w:rPr>
              <w:fldChar w:fldCharType="end"/>
            </w:r>
          </w:hyperlink>
        </w:p>
        <w:p w14:paraId="696BC1F6" w14:textId="4E49B34E"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46" w:history="1">
            <w:r w:rsidR="00680260" w:rsidRPr="008757AA">
              <w:rPr>
                <w:rStyle w:val="Hyperlink"/>
                <w:noProof/>
              </w:rPr>
              <w:t>Review of Ongoing NHTSA Projects</w:t>
            </w:r>
            <w:r w:rsidR="00680260">
              <w:rPr>
                <w:noProof/>
                <w:webHidden/>
              </w:rPr>
              <w:tab/>
            </w:r>
            <w:r w:rsidR="00680260">
              <w:rPr>
                <w:noProof/>
                <w:webHidden/>
              </w:rPr>
              <w:fldChar w:fldCharType="begin"/>
            </w:r>
            <w:r w:rsidR="00680260">
              <w:rPr>
                <w:noProof/>
                <w:webHidden/>
              </w:rPr>
              <w:instrText xml:space="preserve"> PAGEREF _Toc31268246 \h </w:instrText>
            </w:r>
            <w:r w:rsidR="00680260">
              <w:rPr>
                <w:noProof/>
                <w:webHidden/>
              </w:rPr>
            </w:r>
            <w:r w:rsidR="00680260">
              <w:rPr>
                <w:noProof/>
                <w:webHidden/>
              </w:rPr>
              <w:fldChar w:fldCharType="separate"/>
            </w:r>
            <w:r w:rsidR="00680260">
              <w:rPr>
                <w:noProof/>
                <w:webHidden/>
              </w:rPr>
              <w:t>10</w:t>
            </w:r>
            <w:r w:rsidR="00680260">
              <w:rPr>
                <w:noProof/>
                <w:webHidden/>
              </w:rPr>
              <w:fldChar w:fldCharType="end"/>
            </w:r>
          </w:hyperlink>
        </w:p>
        <w:p w14:paraId="65FCE86F" w14:textId="6EB5B77F"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47" w:history="1">
            <w:r w:rsidR="00680260" w:rsidRPr="008757AA">
              <w:rPr>
                <w:rStyle w:val="Hyperlink"/>
                <w:noProof/>
              </w:rPr>
              <w:t>Committee Reports</w:t>
            </w:r>
            <w:r w:rsidR="00680260">
              <w:rPr>
                <w:noProof/>
                <w:webHidden/>
              </w:rPr>
              <w:tab/>
            </w:r>
            <w:r w:rsidR="00680260">
              <w:rPr>
                <w:noProof/>
                <w:webHidden/>
              </w:rPr>
              <w:fldChar w:fldCharType="begin"/>
            </w:r>
            <w:r w:rsidR="00680260">
              <w:rPr>
                <w:noProof/>
                <w:webHidden/>
              </w:rPr>
              <w:instrText xml:space="preserve"> PAGEREF _Toc31268247 \h </w:instrText>
            </w:r>
            <w:r w:rsidR="00680260">
              <w:rPr>
                <w:noProof/>
                <w:webHidden/>
              </w:rPr>
            </w:r>
            <w:r w:rsidR="00680260">
              <w:rPr>
                <w:noProof/>
                <w:webHidden/>
              </w:rPr>
              <w:fldChar w:fldCharType="separate"/>
            </w:r>
            <w:r w:rsidR="00680260">
              <w:rPr>
                <w:noProof/>
                <w:webHidden/>
              </w:rPr>
              <w:t>12</w:t>
            </w:r>
            <w:r w:rsidR="00680260">
              <w:rPr>
                <w:noProof/>
                <w:webHidden/>
              </w:rPr>
              <w:fldChar w:fldCharType="end"/>
            </w:r>
          </w:hyperlink>
        </w:p>
        <w:p w14:paraId="326DE402" w14:textId="501E228B"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48" w:history="1">
            <w:r w:rsidR="00680260" w:rsidRPr="008757AA">
              <w:rPr>
                <w:rStyle w:val="Hyperlink"/>
                <w:noProof/>
              </w:rPr>
              <w:t>Wrap-Up</w:t>
            </w:r>
            <w:r w:rsidR="00680260">
              <w:rPr>
                <w:noProof/>
                <w:webHidden/>
              </w:rPr>
              <w:tab/>
            </w:r>
            <w:r w:rsidR="00680260">
              <w:rPr>
                <w:noProof/>
                <w:webHidden/>
              </w:rPr>
              <w:fldChar w:fldCharType="begin"/>
            </w:r>
            <w:r w:rsidR="00680260">
              <w:rPr>
                <w:noProof/>
                <w:webHidden/>
              </w:rPr>
              <w:instrText xml:space="preserve"> PAGEREF _Toc31268248 \h </w:instrText>
            </w:r>
            <w:r w:rsidR="00680260">
              <w:rPr>
                <w:noProof/>
                <w:webHidden/>
              </w:rPr>
            </w:r>
            <w:r w:rsidR="00680260">
              <w:rPr>
                <w:noProof/>
                <w:webHidden/>
              </w:rPr>
              <w:fldChar w:fldCharType="separate"/>
            </w:r>
            <w:r w:rsidR="00680260">
              <w:rPr>
                <w:noProof/>
                <w:webHidden/>
              </w:rPr>
              <w:t>13</w:t>
            </w:r>
            <w:r w:rsidR="00680260">
              <w:rPr>
                <w:noProof/>
                <w:webHidden/>
              </w:rPr>
              <w:fldChar w:fldCharType="end"/>
            </w:r>
          </w:hyperlink>
        </w:p>
        <w:p w14:paraId="3CD0F9F7" w14:textId="7880E888" w:rsidR="00680260" w:rsidRDefault="002141FB">
          <w:pPr>
            <w:pStyle w:val="TOC1"/>
            <w:tabs>
              <w:tab w:val="right" w:leader="dot" w:pos="9350"/>
            </w:tabs>
            <w:rPr>
              <w:rFonts w:asciiTheme="minorHAnsi" w:eastAsiaTheme="minorEastAsia" w:hAnsiTheme="minorHAnsi" w:cstheme="minorBidi"/>
              <w:noProof/>
              <w:sz w:val="22"/>
              <w:szCs w:val="22"/>
              <w:lang w:eastAsia="en-US"/>
            </w:rPr>
          </w:pPr>
          <w:hyperlink w:anchor="_Toc31268249" w:history="1">
            <w:r w:rsidR="00680260" w:rsidRPr="008757AA">
              <w:rPr>
                <w:rStyle w:val="Hyperlink"/>
                <w:noProof/>
              </w:rPr>
              <w:t>Day 2: January 15, 2020</w:t>
            </w:r>
            <w:r w:rsidR="00680260">
              <w:rPr>
                <w:noProof/>
                <w:webHidden/>
              </w:rPr>
              <w:tab/>
            </w:r>
            <w:r w:rsidR="00680260">
              <w:rPr>
                <w:noProof/>
                <w:webHidden/>
              </w:rPr>
              <w:fldChar w:fldCharType="begin"/>
            </w:r>
            <w:r w:rsidR="00680260">
              <w:rPr>
                <w:noProof/>
                <w:webHidden/>
              </w:rPr>
              <w:instrText xml:space="preserve"> PAGEREF _Toc31268249 \h </w:instrText>
            </w:r>
            <w:r w:rsidR="00680260">
              <w:rPr>
                <w:noProof/>
                <w:webHidden/>
              </w:rPr>
            </w:r>
            <w:r w:rsidR="00680260">
              <w:rPr>
                <w:noProof/>
                <w:webHidden/>
              </w:rPr>
              <w:fldChar w:fldCharType="separate"/>
            </w:r>
            <w:r w:rsidR="00680260">
              <w:rPr>
                <w:noProof/>
                <w:webHidden/>
              </w:rPr>
              <w:t>13</w:t>
            </w:r>
            <w:r w:rsidR="00680260">
              <w:rPr>
                <w:noProof/>
                <w:webHidden/>
              </w:rPr>
              <w:fldChar w:fldCharType="end"/>
            </w:r>
          </w:hyperlink>
        </w:p>
        <w:p w14:paraId="38125F62" w14:textId="54BF920D"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50" w:history="1">
            <w:r w:rsidR="00680260" w:rsidRPr="008757AA">
              <w:rPr>
                <w:rStyle w:val="Hyperlink"/>
                <w:noProof/>
              </w:rPr>
              <w:t>NEMSAC Chair and Vice-Chair Elections</w:t>
            </w:r>
            <w:r w:rsidR="00680260">
              <w:rPr>
                <w:noProof/>
                <w:webHidden/>
              </w:rPr>
              <w:tab/>
            </w:r>
            <w:r w:rsidR="00680260">
              <w:rPr>
                <w:noProof/>
                <w:webHidden/>
              </w:rPr>
              <w:fldChar w:fldCharType="begin"/>
            </w:r>
            <w:r w:rsidR="00680260">
              <w:rPr>
                <w:noProof/>
                <w:webHidden/>
              </w:rPr>
              <w:instrText xml:space="preserve"> PAGEREF _Toc31268250 \h </w:instrText>
            </w:r>
            <w:r w:rsidR="00680260">
              <w:rPr>
                <w:noProof/>
                <w:webHidden/>
              </w:rPr>
            </w:r>
            <w:r w:rsidR="00680260">
              <w:rPr>
                <w:noProof/>
                <w:webHidden/>
              </w:rPr>
              <w:fldChar w:fldCharType="separate"/>
            </w:r>
            <w:r w:rsidR="00680260">
              <w:rPr>
                <w:noProof/>
                <w:webHidden/>
              </w:rPr>
              <w:t>13</w:t>
            </w:r>
            <w:r w:rsidR="00680260">
              <w:rPr>
                <w:noProof/>
                <w:webHidden/>
              </w:rPr>
              <w:fldChar w:fldCharType="end"/>
            </w:r>
          </w:hyperlink>
        </w:p>
        <w:p w14:paraId="33E20699" w14:textId="47A604CE"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51" w:history="1">
            <w:r w:rsidR="00680260" w:rsidRPr="008757AA">
              <w:rPr>
                <w:rStyle w:val="Hyperlink"/>
                <w:noProof/>
              </w:rPr>
              <w:t>National EMS Assessment &amp; Evaluation of State Systems of Care for Time Sensitive Emergencies</w:t>
            </w:r>
            <w:r w:rsidR="00680260">
              <w:rPr>
                <w:noProof/>
                <w:webHidden/>
              </w:rPr>
              <w:tab/>
            </w:r>
            <w:r w:rsidR="00680260">
              <w:rPr>
                <w:noProof/>
                <w:webHidden/>
              </w:rPr>
              <w:fldChar w:fldCharType="begin"/>
            </w:r>
            <w:r w:rsidR="00680260">
              <w:rPr>
                <w:noProof/>
                <w:webHidden/>
              </w:rPr>
              <w:instrText xml:space="preserve"> PAGEREF _Toc31268251 \h </w:instrText>
            </w:r>
            <w:r w:rsidR="00680260">
              <w:rPr>
                <w:noProof/>
                <w:webHidden/>
              </w:rPr>
            </w:r>
            <w:r w:rsidR="00680260">
              <w:rPr>
                <w:noProof/>
                <w:webHidden/>
              </w:rPr>
              <w:fldChar w:fldCharType="separate"/>
            </w:r>
            <w:r w:rsidR="00680260">
              <w:rPr>
                <w:noProof/>
                <w:webHidden/>
              </w:rPr>
              <w:t>13</w:t>
            </w:r>
            <w:r w:rsidR="00680260">
              <w:rPr>
                <w:noProof/>
                <w:webHidden/>
              </w:rPr>
              <w:fldChar w:fldCharType="end"/>
            </w:r>
          </w:hyperlink>
        </w:p>
        <w:p w14:paraId="0123E6D0" w14:textId="0157C128"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52" w:history="1">
            <w:r w:rsidR="00680260" w:rsidRPr="008757AA">
              <w:rPr>
                <w:rStyle w:val="Hyperlink"/>
                <w:noProof/>
              </w:rPr>
              <w:t>NEMSAC Biennial Report Review</w:t>
            </w:r>
            <w:r w:rsidR="00680260">
              <w:rPr>
                <w:noProof/>
                <w:webHidden/>
              </w:rPr>
              <w:tab/>
            </w:r>
            <w:r w:rsidR="00680260">
              <w:rPr>
                <w:noProof/>
                <w:webHidden/>
              </w:rPr>
              <w:fldChar w:fldCharType="begin"/>
            </w:r>
            <w:r w:rsidR="00680260">
              <w:rPr>
                <w:noProof/>
                <w:webHidden/>
              </w:rPr>
              <w:instrText xml:space="preserve"> PAGEREF _Toc31268252 \h </w:instrText>
            </w:r>
            <w:r w:rsidR="00680260">
              <w:rPr>
                <w:noProof/>
                <w:webHidden/>
              </w:rPr>
            </w:r>
            <w:r w:rsidR="00680260">
              <w:rPr>
                <w:noProof/>
                <w:webHidden/>
              </w:rPr>
              <w:fldChar w:fldCharType="separate"/>
            </w:r>
            <w:r w:rsidR="00680260">
              <w:rPr>
                <w:noProof/>
                <w:webHidden/>
              </w:rPr>
              <w:t>14</w:t>
            </w:r>
            <w:r w:rsidR="00680260">
              <w:rPr>
                <w:noProof/>
                <w:webHidden/>
              </w:rPr>
              <w:fldChar w:fldCharType="end"/>
            </w:r>
          </w:hyperlink>
        </w:p>
        <w:p w14:paraId="595A7B20" w14:textId="5F1E8315"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53" w:history="1">
            <w:r w:rsidR="00680260" w:rsidRPr="008757AA">
              <w:rPr>
                <w:rStyle w:val="Hyperlink"/>
                <w:noProof/>
              </w:rPr>
              <w:t>Topics for Future Consideration by NEMSAC Committees</w:t>
            </w:r>
            <w:r w:rsidR="00680260">
              <w:rPr>
                <w:noProof/>
                <w:webHidden/>
              </w:rPr>
              <w:tab/>
            </w:r>
            <w:r w:rsidR="00680260">
              <w:rPr>
                <w:noProof/>
                <w:webHidden/>
              </w:rPr>
              <w:fldChar w:fldCharType="begin"/>
            </w:r>
            <w:r w:rsidR="00680260">
              <w:rPr>
                <w:noProof/>
                <w:webHidden/>
              </w:rPr>
              <w:instrText xml:space="preserve"> PAGEREF _Toc31268253 \h </w:instrText>
            </w:r>
            <w:r w:rsidR="00680260">
              <w:rPr>
                <w:noProof/>
                <w:webHidden/>
              </w:rPr>
            </w:r>
            <w:r w:rsidR="00680260">
              <w:rPr>
                <w:noProof/>
                <w:webHidden/>
              </w:rPr>
              <w:fldChar w:fldCharType="separate"/>
            </w:r>
            <w:r w:rsidR="00680260">
              <w:rPr>
                <w:noProof/>
                <w:webHidden/>
              </w:rPr>
              <w:t>14</w:t>
            </w:r>
            <w:r w:rsidR="00680260">
              <w:rPr>
                <w:noProof/>
                <w:webHidden/>
              </w:rPr>
              <w:fldChar w:fldCharType="end"/>
            </w:r>
          </w:hyperlink>
        </w:p>
        <w:p w14:paraId="7F3251FD" w14:textId="7A1D1130"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54" w:history="1">
            <w:r w:rsidR="00680260" w:rsidRPr="008757AA">
              <w:rPr>
                <w:rStyle w:val="Hyperlink"/>
                <w:noProof/>
              </w:rPr>
              <w:t>EMS Agency Inclusion in Disaster Preparedness Training</w:t>
            </w:r>
            <w:r w:rsidR="00680260">
              <w:rPr>
                <w:noProof/>
                <w:webHidden/>
              </w:rPr>
              <w:tab/>
            </w:r>
            <w:r w:rsidR="00680260">
              <w:rPr>
                <w:noProof/>
                <w:webHidden/>
              </w:rPr>
              <w:fldChar w:fldCharType="begin"/>
            </w:r>
            <w:r w:rsidR="00680260">
              <w:rPr>
                <w:noProof/>
                <w:webHidden/>
              </w:rPr>
              <w:instrText xml:space="preserve"> PAGEREF _Toc31268254 \h </w:instrText>
            </w:r>
            <w:r w:rsidR="00680260">
              <w:rPr>
                <w:noProof/>
                <w:webHidden/>
              </w:rPr>
            </w:r>
            <w:r w:rsidR="00680260">
              <w:rPr>
                <w:noProof/>
                <w:webHidden/>
              </w:rPr>
              <w:fldChar w:fldCharType="separate"/>
            </w:r>
            <w:r w:rsidR="00680260">
              <w:rPr>
                <w:noProof/>
                <w:webHidden/>
              </w:rPr>
              <w:t>16</w:t>
            </w:r>
            <w:r w:rsidR="00680260">
              <w:rPr>
                <w:noProof/>
                <w:webHidden/>
              </w:rPr>
              <w:fldChar w:fldCharType="end"/>
            </w:r>
          </w:hyperlink>
        </w:p>
        <w:p w14:paraId="48805AA2" w14:textId="69D13B83"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55" w:history="1">
            <w:r w:rsidR="00680260" w:rsidRPr="008757AA">
              <w:rPr>
                <w:rStyle w:val="Hyperlink"/>
                <w:noProof/>
              </w:rPr>
              <w:t>Hospital Preparedness Program</w:t>
            </w:r>
            <w:r w:rsidR="00680260">
              <w:rPr>
                <w:noProof/>
                <w:webHidden/>
              </w:rPr>
              <w:tab/>
            </w:r>
            <w:r w:rsidR="00680260">
              <w:rPr>
                <w:noProof/>
                <w:webHidden/>
              </w:rPr>
              <w:fldChar w:fldCharType="begin"/>
            </w:r>
            <w:r w:rsidR="00680260">
              <w:rPr>
                <w:noProof/>
                <w:webHidden/>
              </w:rPr>
              <w:instrText xml:space="preserve"> PAGEREF _Toc31268255 \h </w:instrText>
            </w:r>
            <w:r w:rsidR="00680260">
              <w:rPr>
                <w:noProof/>
                <w:webHidden/>
              </w:rPr>
            </w:r>
            <w:r w:rsidR="00680260">
              <w:rPr>
                <w:noProof/>
                <w:webHidden/>
              </w:rPr>
              <w:fldChar w:fldCharType="separate"/>
            </w:r>
            <w:r w:rsidR="00680260">
              <w:rPr>
                <w:noProof/>
                <w:webHidden/>
              </w:rPr>
              <w:t>18</w:t>
            </w:r>
            <w:r w:rsidR="00680260">
              <w:rPr>
                <w:noProof/>
                <w:webHidden/>
              </w:rPr>
              <w:fldChar w:fldCharType="end"/>
            </w:r>
          </w:hyperlink>
        </w:p>
        <w:p w14:paraId="7F21DF46" w14:textId="6CDC26D6"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56" w:history="1">
            <w:r w:rsidR="00680260" w:rsidRPr="008757AA">
              <w:rPr>
                <w:rStyle w:val="Hyperlink"/>
                <w:noProof/>
              </w:rPr>
              <w:t>Public Comment</w:t>
            </w:r>
            <w:r w:rsidR="00680260">
              <w:rPr>
                <w:noProof/>
                <w:webHidden/>
              </w:rPr>
              <w:tab/>
            </w:r>
            <w:r w:rsidR="00680260">
              <w:rPr>
                <w:noProof/>
                <w:webHidden/>
              </w:rPr>
              <w:fldChar w:fldCharType="begin"/>
            </w:r>
            <w:r w:rsidR="00680260">
              <w:rPr>
                <w:noProof/>
                <w:webHidden/>
              </w:rPr>
              <w:instrText xml:space="preserve"> PAGEREF _Toc31268256 \h </w:instrText>
            </w:r>
            <w:r w:rsidR="00680260">
              <w:rPr>
                <w:noProof/>
                <w:webHidden/>
              </w:rPr>
            </w:r>
            <w:r w:rsidR="00680260">
              <w:rPr>
                <w:noProof/>
                <w:webHidden/>
              </w:rPr>
              <w:fldChar w:fldCharType="separate"/>
            </w:r>
            <w:r w:rsidR="00680260">
              <w:rPr>
                <w:noProof/>
                <w:webHidden/>
              </w:rPr>
              <w:t>19</w:t>
            </w:r>
            <w:r w:rsidR="00680260">
              <w:rPr>
                <w:noProof/>
                <w:webHidden/>
              </w:rPr>
              <w:fldChar w:fldCharType="end"/>
            </w:r>
          </w:hyperlink>
        </w:p>
        <w:p w14:paraId="517F8C3F" w14:textId="6D773380" w:rsidR="00680260" w:rsidRDefault="002141FB">
          <w:pPr>
            <w:pStyle w:val="TOC1"/>
            <w:tabs>
              <w:tab w:val="right" w:leader="dot" w:pos="9350"/>
            </w:tabs>
            <w:rPr>
              <w:rFonts w:asciiTheme="minorHAnsi" w:eastAsiaTheme="minorEastAsia" w:hAnsiTheme="minorHAnsi" w:cstheme="minorBidi"/>
              <w:noProof/>
              <w:sz w:val="22"/>
              <w:szCs w:val="22"/>
              <w:lang w:eastAsia="en-US"/>
            </w:rPr>
          </w:pPr>
          <w:hyperlink w:anchor="_Toc31268257" w:history="1">
            <w:r w:rsidR="00680260" w:rsidRPr="008757AA">
              <w:rPr>
                <w:rStyle w:val="Hyperlink"/>
                <w:noProof/>
              </w:rPr>
              <w:t>Day 3: January 16, 2020</w:t>
            </w:r>
            <w:r w:rsidR="00680260">
              <w:rPr>
                <w:noProof/>
                <w:webHidden/>
              </w:rPr>
              <w:tab/>
            </w:r>
            <w:r w:rsidR="00680260">
              <w:rPr>
                <w:noProof/>
                <w:webHidden/>
              </w:rPr>
              <w:fldChar w:fldCharType="begin"/>
            </w:r>
            <w:r w:rsidR="00680260">
              <w:rPr>
                <w:noProof/>
                <w:webHidden/>
              </w:rPr>
              <w:instrText xml:space="preserve"> PAGEREF _Toc31268257 \h </w:instrText>
            </w:r>
            <w:r w:rsidR="00680260">
              <w:rPr>
                <w:noProof/>
                <w:webHidden/>
              </w:rPr>
            </w:r>
            <w:r w:rsidR="00680260">
              <w:rPr>
                <w:noProof/>
                <w:webHidden/>
              </w:rPr>
              <w:fldChar w:fldCharType="separate"/>
            </w:r>
            <w:r w:rsidR="00680260">
              <w:rPr>
                <w:noProof/>
                <w:webHidden/>
              </w:rPr>
              <w:t>21</w:t>
            </w:r>
            <w:r w:rsidR="00680260">
              <w:rPr>
                <w:noProof/>
                <w:webHidden/>
              </w:rPr>
              <w:fldChar w:fldCharType="end"/>
            </w:r>
          </w:hyperlink>
        </w:p>
        <w:p w14:paraId="253424A1" w14:textId="7C90760E"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58" w:history="1">
            <w:r w:rsidR="00680260" w:rsidRPr="008757AA">
              <w:rPr>
                <w:rStyle w:val="Hyperlink"/>
                <w:noProof/>
              </w:rPr>
              <w:t>Greeting from NHTSA’s Acting Administrator</w:t>
            </w:r>
            <w:r w:rsidR="00680260">
              <w:rPr>
                <w:noProof/>
                <w:webHidden/>
              </w:rPr>
              <w:tab/>
            </w:r>
            <w:r w:rsidR="00680260">
              <w:rPr>
                <w:noProof/>
                <w:webHidden/>
              </w:rPr>
              <w:fldChar w:fldCharType="begin"/>
            </w:r>
            <w:r w:rsidR="00680260">
              <w:rPr>
                <w:noProof/>
                <w:webHidden/>
              </w:rPr>
              <w:instrText xml:space="preserve"> PAGEREF _Toc31268258 \h </w:instrText>
            </w:r>
            <w:r w:rsidR="00680260">
              <w:rPr>
                <w:noProof/>
                <w:webHidden/>
              </w:rPr>
            </w:r>
            <w:r w:rsidR="00680260">
              <w:rPr>
                <w:noProof/>
                <w:webHidden/>
              </w:rPr>
              <w:fldChar w:fldCharType="separate"/>
            </w:r>
            <w:r w:rsidR="00680260">
              <w:rPr>
                <w:noProof/>
                <w:webHidden/>
              </w:rPr>
              <w:t>21</w:t>
            </w:r>
            <w:r w:rsidR="00680260">
              <w:rPr>
                <w:noProof/>
                <w:webHidden/>
              </w:rPr>
              <w:fldChar w:fldCharType="end"/>
            </w:r>
          </w:hyperlink>
        </w:p>
        <w:p w14:paraId="5C6E02DD" w14:textId="4C6B4C8D"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59" w:history="1">
            <w:r w:rsidR="00680260" w:rsidRPr="008757AA">
              <w:rPr>
                <w:rStyle w:val="Hyperlink"/>
                <w:noProof/>
              </w:rPr>
              <w:t>Community Response to Drug Overdose (CReDO)</w:t>
            </w:r>
            <w:r w:rsidR="00680260">
              <w:rPr>
                <w:noProof/>
                <w:webHidden/>
              </w:rPr>
              <w:tab/>
            </w:r>
            <w:r w:rsidR="00680260">
              <w:rPr>
                <w:noProof/>
                <w:webHidden/>
              </w:rPr>
              <w:fldChar w:fldCharType="begin"/>
            </w:r>
            <w:r w:rsidR="00680260">
              <w:rPr>
                <w:noProof/>
                <w:webHidden/>
              </w:rPr>
              <w:instrText xml:space="preserve"> PAGEREF _Toc31268259 \h </w:instrText>
            </w:r>
            <w:r w:rsidR="00680260">
              <w:rPr>
                <w:noProof/>
                <w:webHidden/>
              </w:rPr>
            </w:r>
            <w:r w:rsidR="00680260">
              <w:rPr>
                <w:noProof/>
                <w:webHidden/>
              </w:rPr>
              <w:fldChar w:fldCharType="separate"/>
            </w:r>
            <w:r w:rsidR="00680260">
              <w:rPr>
                <w:noProof/>
                <w:webHidden/>
              </w:rPr>
              <w:t>22</w:t>
            </w:r>
            <w:r w:rsidR="00680260">
              <w:rPr>
                <w:noProof/>
                <w:webHidden/>
              </w:rPr>
              <w:fldChar w:fldCharType="end"/>
            </w:r>
          </w:hyperlink>
        </w:p>
        <w:p w14:paraId="0370B1FA" w14:textId="6C98EE65"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60" w:history="1">
            <w:r w:rsidR="00680260" w:rsidRPr="008757AA">
              <w:rPr>
                <w:rStyle w:val="Hyperlink"/>
                <w:noProof/>
              </w:rPr>
              <w:t>Applied Research and Technology at the U.S. Fire Administration</w:t>
            </w:r>
            <w:r w:rsidR="00680260">
              <w:rPr>
                <w:noProof/>
                <w:webHidden/>
              </w:rPr>
              <w:tab/>
            </w:r>
            <w:r w:rsidR="00680260">
              <w:rPr>
                <w:noProof/>
                <w:webHidden/>
              </w:rPr>
              <w:fldChar w:fldCharType="begin"/>
            </w:r>
            <w:r w:rsidR="00680260">
              <w:rPr>
                <w:noProof/>
                <w:webHidden/>
              </w:rPr>
              <w:instrText xml:space="preserve"> PAGEREF _Toc31268260 \h </w:instrText>
            </w:r>
            <w:r w:rsidR="00680260">
              <w:rPr>
                <w:noProof/>
                <w:webHidden/>
              </w:rPr>
            </w:r>
            <w:r w:rsidR="00680260">
              <w:rPr>
                <w:noProof/>
                <w:webHidden/>
              </w:rPr>
              <w:fldChar w:fldCharType="separate"/>
            </w:r>
            <w:r w:rsidR="00680260">
              <w:rPr>
                <w:noProof/>
                <w:webHidden/>
              </w:rPr>
              <w:t>23</w:t>
            </w:r>
            <w:r w:rsidR="00680260">
              <w:rPr>
                <w:noProof/>
                <w:webHidden/>
              </w:rPr>
              <w:fldChar w:fldCharType="end"/>
            </w:r>
          </w:hyperlink>
        </w:p>
        <w:p w14:paraId="1568878F" w14:textId="663782ED"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61" w:history="1">
            <w:r w:rsidR="00680260" w:rsidRPr="008757AA">
              <w:rPr>
                <w:rStyle w:val="Hyperlink"/>
                <w:noProof/>
              </w:rPr>
              <w:t>Public Comment</w:t>
            </w:r>
            <w:r w:rsidR="00680260">
              <w:rPr>
                <w:noProof/>
                <w:webHidden/>
              </w:rPr>
              <w:tab/>
            </w:r>
            <w:r w:rsidR="00680260">
              <w:rPr>
                <w:noProof/>
                <w:webHidden/>
              </w:rPr>
              <w:fldChar w:fldCharType="begin"/>
            </w:r>
            <w:r w:rsidR="00680260">
              <w:rPr>
                <w:noProof/>
                <w:webHidden/>
              </w:rPr>
              <w:instrText xml:space="preserve"> PAGEREF _Toc31268261 \h </w:instrText>
            </w:r>
            <w:r w:rsidR="00680260">
              <w:rPr>
                <w:noProof/>
                <w:webHidden/>
              </w:rPr>
            </w:r>
            <w:r w:rsidR="00680260">
              <w:rPr>
                <w:noProof/>
                <w:webHidden/>
              </w:rPr>
              <w:fldChar w:fldCharType="separate"/>
            </w:r>
            <w:r w:rsidR="00680260">
              <w:rPr>
                <w:noProof/>
                <w:webHidden/>
              </w:rPr>
              <w:t>24</w:t>
            </w:r>
            <w:r w:rsidR="00680260">
              <w:rPr>
                <w:noProof/>
                <w:webHidden/>
              </w:rPr>
              <w:fldChar w:fldCharType="end"/>
            </w:r>
          </w:hyperlink>
        </w:p>
        <w:p w14:paraId="66253437" w14:textId="4E3DD2BF"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62" w:history="1">
            <w:r w:rsidR="00680260" w:rsidRPr="008757AA">
              <w:rPr>
                <w:rStyle w:val="Hyperlink"/>
                <w:noProof/>
              </w:rPr>
              <w:t>Action on Proposed Advisories</w:t>
            </w:r>
            <w:r w:rsidR="00680260">
              <w:rPr>
                <w:noProof/>
                <w:webHidden/>
              </w:rPr>
              <w:tab/>
            </w:r>
            <w:r w:rsidR="00680260">
              <w:rPr>
                <w:noProof/>
                <w:webHidden/>
              </w:rPr>
              <w:fldChar w:fldCharType="begin"/>
            </w:r>
            <w:r w:rsidR="00680260">
              <w:rPr>
                <w:noProof/>
                <w:webHidden/>
              </w:rPr>
              <w:instrText xml:space="preserve"> PAGEREF _Toc31268262 \h </w:instrText>
            </w:r>
            <w:r w:rsidR="00680260">
              <w:rPr>
                <w:noProof/>
                <w:webHidden/>
              </w:rPr>
            </w:r>
            <w:r w:rsidR="00680260">
              <w:rPr>
                <w:noProof/>
                <w:webHidden/>
              </w:rPr>
              <w:fldChar w:fldCharType="separate"/>
            </w:r>
            <w:r w:rsidR="00680260">
              <w:rPr>
                <w:noProof/>
                <w:webHidden/>
              </w:rPr>
              <w:t>25</w:t>
            </w:r>
            <w:r w:rsidR="00680260">
              <w:rPr>
                <w:noProof/>
                <w:webHidden/>
              </w:rPr>
              <w:fldChar w:fldCharType="end"/>
            </w:r>
          </w:hyperlink>
        </w:p>
        <w:p w14:paraId="3C5115D2" w14:textId="5ECC9D1C"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63" w:history="1">
            <w:r w:rsidR="00680260" w:rsidRPr="008757AA">
              <w:rPr>
                <w:rStyle w:val="Hyperlink"/>
                <w:noProof/>
              </w:rPr>
              <w:t>Next Steps</w:t>
            </w:r>
            <w:r w:rsidR="00680260">
              <w:rPr>
                <w:noProof/>
                <w:webHidden/>
              </w:rPr>
              <w:tab/>
            </w:r>
            <w:r w:rsidR="00680260">
              <w:rPr>
                <w:noProof/>
                <w:webHidden/>
              </w:rPr>
              <w:fldChar w:fldCharType="begin"/>
            </w:r>
            <w:r w:rsidR="00680260">
              <w:rPr>
                <w:noProof/>
                <w:webHidden/>
              </w:rPr>
              <w:instrText xml:space="preserve"> PAGEREF _Toc31268263 \h </w:instrText>
            </w:r>
            <w:r w:rsidR="00680260">
              <w:rPr>
                <w:noProof/>
                <w:webHidden/>
              </w:rPr>
            </w:r>
            <w:r w:rsidR="00680260">
              <w:rPr>
                <w:noProof/>
                <w:webHidden/>
              </w:rPr>
              <w:fldChar w:fldCharType="separate"/>
            </w:r>
            <w:r w:rsidR="00680260">
              <w:rPr>
                <w:noProof/>
                <w:webHidden/>
              </w:rPr>
              <w:t>29</w:t>
            </w:r>
            <w:r w:rsidR="00680260">
              <w:rPr>
                <w:noProof/>
                <w:webHidden/>
              </w:rPr>
              <w:fldChar w:fldCharType="end"/>
            </w:r>
          </w:hyperlink>
        </w:p>
        <w:p w14:paraId="0DBEEC17" w14:textId="659C7807" w:rsidR="00680260" w:rsidRDefault="002141FB">
          <w:pPr>
            <w:pStyle w:val="TOC2"/>
            <w:tabs>
              <w:tab w:val="right" w:leader="dot" w:pos="9350"/>
            </w:tabs>
            <w:rPr>
              <w:rFonts w:asciiTheme="minorHAnsi" w:eastAsiaTheme="minorEastAsia" w:hAnsiTheme="minorHAnsi" w:cstheme="minorBidi"/>
              <w:noProof/>
              <w:sz w:val="22"/>
              <w:szCs w:val="22"/>
              <w:lang w:eastAsia="en-US"/>
            </w:rPr>
          </w:pPr>
          <w:hyperlink w:anchor="_Toc31268264" w:history="1">
            <w:r w:rsidR="00680260" w:rsidRPr="008757AA">
              <w:rPr>
                <w:rStyle w:val="Hyperlink"/>
                <w:noProof/>
              </w:rPr>
              <w:t>Adjourn</w:t>
            </w:r>
            <w:r w:rsidR="00680260">
              <w:rPr>
                <w:noProof/>
                <w:webHidden/>
              </w:rPr>
              <w:tab/>
            </w:r>
            <w:r w:rsidR="00680260">
              <w:rPr>
                <w:noProof/>
                <w:webHidden/>
              </w:rPr>
              <w:fldChar w:fldCharType="begin"/>
            </w:r>
            <w:r w:rsidR="00680260">
              <w:rPr>
                <w:noProof/>
                <w:webHidden/>
              </w:rPr>
              <w:instrText xml:space="preserve"> PAGEREF _Toc31268264 \h </w:instrText>
            </w:r>
            <w:r w:rsidR="00680260">
              <w:rPr>
                <w:noProof/>
                <w:webHidden/>
              </w:rPr>
            </w:r>
            <w:r w:rsidR="00680260">
              <w:rPr>
                <w:noProof/>
                <w:webHidden/>
              </w:rPr>
              <w:fldChar w:fldCharType="separate"/>
            </w:r>
            <w:r w:rsidR="00680260">
              <w:rPr>
                <w:noProof/>
                <w:webHidden/>
              </w:rPr>
              <w:t>31</w:t>
            </w:r>
            <w:r w:rsidR="00680260">
              <w:rPr>
                <w:noProof/>
                <w:webHidden/>
              </w:rPr>
              <w:fldChar w:fldCharType="end"/>
            </w:r>
          </w:hyperlink>
        </w:p>
        <w:p w14:paraId="7073D6D0" w14:textId="1B3F9E6C" w:rsidR="00680260" w:rsidRDefault="002141FB">
          <w:pPr>
            <w:pStyle w:val="TOC1"/>
            <w:tabs>
              <w:tab w:val="right" w:leader="dot" w:pos="9350"/>
            </w:tabs>
            <w:rPr>
              <w:rFonts w:asciiTheme="minorHAnsi" w:eastAsiaTheme="minorEastAsia" w:hAnsiTheme="minorHAnsi" w:cstheme="minorBidi"/>
              <w:noProof/>
              <w:sz w:val="22"/>
              <w:szCs w:val="22"/>
              <w:lang w:eastAsia="en-US"/>
            </w:rPr>
          </w:pPr>
          <w:hyperlink w:anchor="_Toc31268265" w:history="1">
            <w:r w:rsidR="00680260" w:rsidRPr="008757AA">
              <w:rPr>
                <w:rStyle w:val="Hyperlink"/>
                <w:noProof/>
              </w:rPr>
              <w:t>Appendix A: Participants</w:t>
            </w:r>
            <w:r w:rsidR="00680260">
              <w:rPr>
                <w:noProof/>
                <w:webHidden/>
              </w:rPr>
              <w:tab/>
            </w:r>
            <w:r w:rsidR="00680260">
              <w:rPr>
                <w:noProof/>
                <w:webHidden/>
              </w:rPr>
              <w:fldChar w:fldCharType="begin"/>
            </w:r>
            <w:r w:rsidR="00680260">
              <w:rPr>
                <w:noProof/>
                <w:webHidden/>
              </w:rPr>
              <w:instrText xml:space="preserve"> PAGEREF _Toc31268265 \h </w:instrText>
            </w:r>
            <w:r w:rsidR="00680260">
              <w:rPr>
                <w:noProof/>
                <w:webHidden/>
              </w:rPr>
            </w:r>
            <w:r w:rsidR="00680260">
              <w:rPr>
                <w:noProof/>
                <w:webHidden/>
              </w:rPr>
              <w:fldChar w:fldCharType="separate"/>
            </w:r>
            <w:r w:rsidR="00680260">
              <w:rPr>
                <w:noProof/>
                <w:webHidden/>
              </w:rPr>
              <w:t>32</w:t>
            </w:r>
            <w:r w:rsidR="00680260">
              <w:rPr>
                <w:noProof/>
                <w:webHidden/>
              </w:rPr>
              <w:fldChar w:fldCharType="end"/>
            </w:r>
          </w:hyperlink>
        </w:p>
        <w:p w14:paraId="2704ED10" w14:textId="7CE38098" w:rsidR="00680260" w:rsidRDefault="002141FB">
          <w:pPr>
            <w:pStyle w:val="TOC1"/>
            <w:tabs>
              <w:tab w:val="right" w:leader="dot" w:pos="9350"/>
            </w:tabs>
            <w:rPr>
              <w:rFonts w:asciiTheme="minorHAnsi" w:eastAsiaTheme="minorEastAsia" w:hAnsiTheme="minorHAnsi" w:cstheme="minorBidi"/>
              <w:noProof/>
              <w:sz w:val="22"/>
              <w:szCs w:val="22"/>
              <w:lang w:eastAsia="en-US"/>
            </w:rPr>
          </w:pPr>
          <w:hyperlink w:anchor="_Toc31268266" w:history="1">
            <w:r w:rsidR="00680260" w:rsidRPr="008757AA">
              <w:rPr>
                <w:rStyle w:val="Hyperlink"/>
                <w:noProof/>
              </w:rPr>
              <w:t>Appendix B: Conflicts of Interest</w:t>
            </w:r>
            <w:r w:rsidR="00680260">
              <w:rPr>
                <w:noProof/>
                <w:webHidden/>
              </w:rPr>
              <w:tab/>
            </w:r>
            <w:r w:rsidR="00680260">
              <w:rPr>
                <w:noProof/>
                <w:webHidden/>
              </w:rPr>
              <w:fldChar w:fldCharType="begin"/>
            </w:r>
            <w:r w:rsidR="00680260">
              <w:rPr>
                <w:noProof/>
                <w:webHidden/>
              </w:rPr>
              <w:instrText xml:space="preserve"> PAGEREF _Toc31268266 \h </w:instrText>
            </w:r>
            <w:r w:rsidR="00680260">
              <w:rPr>
                <w:noProof/>
                <w:webHidden/>
              </w:rPr>
            </w:r>
            <w:r w:rsidR="00680260">
              <w:rPr>
                <w:noProof/>
                <w:webHidden/>
              </w:rPr>
              <w:fldChar w:fldCharType="separate"/>
            </w:r>
            <w:r w:rsidR="00680260">
              <w:rPr>
                <w:noProof/>
                <w:webHidden/>
              </w:rPr>
              <w:t>34</w:t>
            </w:r>
            <w:r w:rsidR="00680260">
              <w:rPr>
                <w:noProof/>
                <w:webHidden/>
              </w:rPr>
              <w:fldChar w:fldCharType="end"/>
            </w:r>
          </w:hyperlink>
        </w:p>
        <w:p w14:paraId="2DC6D90F" w14:textId="03075043" w:rsidR="00603F30" w:rsidRPr="00C24C88" w:rsidRDefault="00DE5370" w:rsidP="005B43EC">
          <w:pPr>
            <w:sectPr w:rsidR="00603F30" w:rsidRPr="00C24C88" w:rsidSect="00920CCF">
              <w:pgSz w:w="12240" w:h="15840"/>
              <w:pgMar w:top="1440" w:right="1440" w:bottom="1440" w:left="1440" w:header="720" w:footer="720" w:gutter="0"/>
              <w:pgNumType w:fmt="lowerRoman" w:start="1"/>
              <w:cols w:space="720"/>
              <w:docGrid w:linePitch="360"/>
            </w:sectPr>
          </w:pPr>
          <w:r>
            <w:fldChar w:fldCharType="end"/>
          </w:r>
        </w:p>
      </w:sdtContent>
    </w:sdt>
    <w:p w14:paraId="4081D20A" w14:textId="77777777" w:rsidR="00920CCF" w:rsidRDefault="00920CCF" w:rsidP="005B43EC"/>
    <w:p w14:paraId="4F63AF4F" w14:textId="77777777" w:rsidR="00C24C88" w:rsidRDefault="00C24C88" w:rsidP="005B43EC">
      <w:pPr>
        <w:sectPr w:rsidR="00C24C88" w:rsidSect="00C24C88">
          <w:footerReference w:type="default" r:id="rId10"/>
          <w:type w:val="continuous"/>
          <w:pgSz w:w="12240" w:h="15840"/>
          <w:pgMar w:top="1440" w:right="1440" w:bottom="1440" w:left="1440" w:header="720" w:footer="720" w:gutter="0"/>
          <w:pgNumType w:start="1"/>
          <w:cols w:space="720"/>
          <w:docGrid w:linePitch="360"/>
        </w:sectPr>
      </w:pPr>
    </w:p>
    <w:p w14:paraId="3E495632" w14:textId="77777777" w:rsidR="00EF780D" w:rsidRPr="00475675" w:rsidRDefault="00EF780D" w:rsidP="005B43EC">
      <w:pPr>
        <w:jc w:val="center"/>
        <w:rPr>
          <w:rFonts w:ascii="Arial" w:hAnsi="Arial" w:cs="Arial"/>
          <w:b/>
          <w:sz w:val="28"/>
        </w:rPr>
      </w:pPr>
      <w:r w:rsidRPr="00475675">
        <w:rPr>
          <w:rFonts w:ascii="Arial" w:hAnsi="Arial" w:cs="Arial"/>
          <w:b/>
          <w:sz w:val="28"/>
        </w:rPr>
        <w:lastRenderedPageBreak/>
        <w:t>National Emergency Medical Services Advisory Council</w:t>
      </w:r>
    </w:p>
    <w:p w14:paraId="1E7C969B" w14:textId="29368BF5" w:rsidR="00EF780D" w:rsidRPr="00475675" w:rsidRDefault="00260A46" w:rsidP="005B43EC">
      <w:pPr>
        <w:jc w:val="center"/>
        <w:rPr>
          <w:rFonts w:ascii="Arial" w:hAnsi="Arial" w:cs="Arial"/>
          <w:b/>
          <w:sz w:val="28"/>
        </w:rPr>
      </w:pPr>
      <w:r>
        <w:rPr>
          <w:rFonts w:ascii="Arial" w:hAnsi="Arial" w:cs="Arial"/>
          <w:b/>
          <w:sz w:val="28"/>
        </w:rPr>
        <w:t>January 14–16, 2020</w:t>
      </w:r>
    </w:p>
    <w:p w14:paraId="2CAA7501" w14:textId="77777777" w:rsidR="00EF780D" w:rsidRPr="00475675" w:rsidRDefault="00EF780D" w:rsidP="005B43EC">
      <w:pPr>
        <w:jc w:val="center"/>
        <w:rPr>
          <w:rFonts w:ascii="Arial" w:hAnsi="Arial" w:cs="Arial"/>
          <w:b/>
          <w:sz w:val="28"/>
        </w:rPr>
      </w:pPr>
      <w:r w:rsidRPr="00475675">
        <w:rPr>
          <w:rFonts w:ascii="Arial" w:hAnsi="Arial" w:cs="Arial"/>
          <w:b/>
          <w:sz w:val="28"/>
        </w:rPr>
        <w:t xml:space="preserve">Meeting </w:t>
      </w:r>
      <w:r w:rsidR="005A59DB" w:rsidRPr="00475675">
        <w:rPr>
          <w:rFonts w:ascii="Arial" w:hAnsi="Arial" w:cs="Arial"/>
          <w:b/>
          <w:sz w:val="28"/>
        </w:rPr>
        <w:t>Summary</w:t>
      </w:r>
    </w:p>
    <w:p w14:paraId="22575FC9" w14:textId="77777777" w:rsidR="00EF780D" w:rsidRPr="00962225" w:rsidRDefault="00EF780D" w:rsidP="005B43EC"/>
    <w:p w14:paraId="0D02733F" w14:textId="6439AA38" w:rsidR="00EF780D" w:rsidRPr="00962225" w:rsidRDefault="00E414F3" w:rsidP="005B43EC">
      <w:r w:rsidRPr="00962225">
        <w:t>These minutes, submitted p</w:t>
      </w:r>
      <w:r w:rsidR="002C2951" w:rsidRPr="00962225">
        <w:t>u</w:t>
      </w:r>
      <w:r w:rsidRPr="00962225">
        <w:t>rsuant to the Federal Advisory Committee Act</w:t>
      </w:r>
      <w:r w:rsidR="00E53A91" w:rsidRPr="00962225">
        <w:t>,</w:t>
      </w:r>
      <w:r w:rsidR="00CC5672" w:rsidRPr="00962225">
        <w:t xml:space="preserve"> are a summary</w:t>
      </w:r>
      <w:r w:rsidR="00955186">
        <w:t xml:space="preserve"> of </w:t>
      </w:r>
      <w:r w:rsidR="00CC5672" w:rsidRPr="00962225">
        <w:t xml:space="preserve">discussions that took place </w:t>
      </w:r>
      <w:r w:rsidR="00C84658" w:rsidRPr="00962225">
        <w:t xml:space="preserve">during the National Emergency Medical Services Advisory Council (NEMSAC) </w:t>
      </w:r>
      <w:r w:rsidR="004841FA" w:rsidRPr="00962225">
        <w:t xml:space="preserve">meeting on </w:t>
      </w:r>
      <w:r w:rsidR="00260A46">
        <w:t>January 14–16, 2020</w:t>
      </w:r>
      <w:r w:rsidR="004841FA" w:rsidRPr="00962225">
        <w:t>.</w:t>
      </w:r>
      <w:r w:rsidR="00C84658" w:rsidRPr="00962225">
        <w:t xml:space="preserve"> </w:t>
      </w:r>
      <w:r w:rsidR="006B47BC">
        <w:t>See Appendix A for a list of meeting participants.</w:t>
      </w:r>
    </w:p>
    <w:p w14:paraId="320BE778" w14:textId="77777777" w:rsidR="00686F92" w:rsidRPr="00962225" w:rsidRDefault="00686F92" w:rsidP="005B43EC"/>
    <w:p w14:paraId="0DBBA72F" w14:textId="228BFDD8" w:rsidR="00EF780D" w:rsidRPr="00E24703" w:rsidRDefault="00962225" w:rsidP="005B43EC">
      <w:pPr>
        <w:pStyle w:val="Heading1"/>
      </w:pPr>
      <w:bookmarkStart w:id="0" w:name="_Toc31268237"/>
      <w:r w:rsidRPr="00E24703">
        <w:t xml:space="preserve">Day 1: </w:t>
      </w:r>
      <w:r w:rsidR="00260A46">
        <w:t>January 14, 2020</w:t>
      </w:r>
      <w:bookmarkEnd w:id="0"/>
    </w:p>
    <w:p w14:paraId="73097F93" w14:textId="77777777" w:rsidR="00EF780D" w:rsidRPr="00962225" w:rsidRDefault="00EF780D" w:rsidP="005B43EC"/>
    <w:p w14:paraId="4E7031DF" w14:textId="77777777" w:rsidR="00962225" w:rsidRPr="00E24703" w:rsidRDefault="00962225" w:rsidP="005B43EC">
      <w:pPr>
        <w:pStyle w:val="Heading2"/>
      </w:pPr>
      <w:bookmarkStart w:id="1" w:name="_Toc31268238"/>
      <w:r w:rsidRPr="00E24703">
        <w:t>Call to Order</w:t>
      </w:r>
      <w:r w:rsidR="002058F9">
        <w:t xml:space="preserve"> and</w:t>
      </w:r>
      <w:r w:rsidRPr="00E24703">
        <w:t xml:space="preserve"> Introductions</w:t>
      </w:r>
      <w:bookmarkEnd w:id="1"/>
    </w:p>
    <w:p w14:paraId="41362170" w14:textId="4406708D" w:rsidR="00435256" w:rsidRPr="00475675" w:rsidRDefault="002058F9" w:rsidP="005B43EC">
      <w:pPr>
        <w:rPr>
          <w:i/>
        </w:rPr>
      </w:pPr>
      <w:r w:rsidRPr="00475675">
        <w:rPr>
          <w:i/>
        </w:rPr>
        <w:t>Vincent Robbins</w:t>
      </w:r>
      <w:r w:rsidR="0048518D" w:rsidRPr="00475675">
        <w:rPr>
          <w:i/>
        </w:rPr>
        <w:t xml:space="preserve">, </w:t>
      </w:r>
      <w:r w:rsidRPr="00475675">
        <w:rPr>
          <w:i/>
        </w:rPr>
        <w:t>MS</w:t>
      </w:r>
      <w:r w:rsidR="006F22FA">
        <w:rPr>
          <w:i/>
        </w:rPr>
        <w:t>, and</w:t>
      </w:r>
      <w:r w:rsidR="0048518D" w:rsidRPr="00475675">
        <w:rPr>
          <w:i/>
        </w:rPr>
        <w:t xml:space="preserve"> </w:t>
      </w:r>
      <w:r w:rsidRPr="00475675">
        <w:rPr>
          <w:i/>
        </w:rPr>
        <w:t>Jon Krohmer, MD</w:t>
      </w:r>
      <w:r w:rsidR="0048518D" w:rsidRPr="00475675">
        <w:rPr>
          <w:i/>
        </w:rPr>
        <w:t xml:space="preserve"> </w:t>
      </w:r>
    </w:p>
    <w:p w14:paraId="54AD8EF7" w14:textId="77777777" w:rsidR="0048518D" w:rsidRPr="00920CCF" w:rsidRDefault="0048518D" w:rsidP="005B43EC"/>
    <w:p w14:paraId="7F04D9B8" w14:textId="634B3C4E" w:rsidR="00794179" w:rsidRDefault="00920CCF" w:rsidP="005B43EC">
      <w:r>
        <w:t xml:space="preserve">Mr. </w:t>
      </w:r>
      <w:r w:rsidR="002058F9">
        <w:t>Robbins</w:t>
      </w:r>
      <w:r>
        <w:t xml:space="preserve"> opened the meeting at </w:t>
      </w:r>
      <w:r w:rsidR="00691454">
        <w:t>9:00</w:t>
      </w:r>
      <w:r>
        <w:t xml:space="preserve"> a.m. and </w:t>
      </w:r>
      <w:r w:rsidR="005F36F6">
        <w:t>welcomed</w:t>
      </w:r>
      <w:r>
        <w:t xml:space="preserve"> NEMSAC members and other participants. </w:t>
      </w:r>
      <w:r w:rsidR="00794179">
        <w:t>He asked NEMSAC to observe a moment of silence in memory of Ed Gabriel, Principle Deputy Assistant Secretary for Preparedness and Response at the Department of Health and Human Services (HHS). Mr. Gabriel had died suddenly the previous week</w:t>
      </w:r>
      <w:r w:rsidR="00F70113">
        <w:t>.</w:t>
      </w:r>
      <w:r w:rsidR="00794179">
        <w:t xml:space="preserve"> NEMSAC members recalled Mr. Gabriel’s many </w:t>
      </w:r>
      <w:r w:rsidR="00680260">
        <w:t>contributions to</w:t>
      </w:r>
      <w:r w:rsidR="00794179">
        <w:t xml:space="preserve"> the emergency medical service (EMS) field. </w:t>
      </w:r>
    </w:p>
    <w:p w14:paraId="3231A23F" w14:textId="77777777" w:rsidR="00794179" w:rsidRDefault="00794179" w:rsidP="005B43EC"/>
    <w:p w14:paraId="5B53C72A" w14:textId="0F9DEF79" w:rsidR="00767226" w:rsidRDefault="0048518D" w:rsidP="00680260">
      <w:r>
        <w:t>Dr. Krohmer</w:t>
      </w:r>
      <w:r w:rsidR="006F22FA">
        <w:t xml:space="preserve">, the </w:t>
      </w:r>
      <w:r w:rsidR="006D7D13">
        <w:t>Designated Federal O</w:t>
      </w:r>
      <w:r>
        <w:t>fficial for this</w:t>
      </w:r>
      <w:r w:rsidR="0050512C">
        <w:t xml:space="preserve"> NEMSAC</w:t>
      </w:r>
      <w:r>
        <w:t xml:space="preserve"> meeting</w:t>
      </w:r>
      <w:r w:rsidR="007D49BD">
        <w:t>,</w:t>
      </w:r>
      <w:r w:rsidR="00794179">
        <w:t xml:space="preserve"> welcomed NEMSAC and other participants to this meeting on behalf of the Department of Transportation</w:t>
      </w:r>
      <w:r w:rsidR="00680260">
        <w:t xml:space="preserve"> (DOT)</w:t>
      </w:r>
      <w:r w:rsidR="00794179">
        <w:t xml:space="preserve">, Secretary </w:t>
      </w:r>
      <w:r w:rsidR="00F70113">
        <w:t xml:space="preserve">of Transportation </w:t>
      </w:r>
      <w:r w:rsidR="00794179">
        <w:t>Chao, and the National Highway Traffic Safety Administration (NHTSA). He</w:t>
      </w:r>
      <w:r w:rsidR="00F24BBC">
        <w:t xml:space="preserve"> </w:t>
      </w:r>
      <w:r w:rsidR="00680260">
        <w:t>also announced that N</w:t>
      </w:r>
      <w:r w:rsidR="006D7D13">
        <w:t>anda Srinavasan is the new Associate A</w:t>
      </w:r>
      <w:r w:rsidR="00794179">
        <w:t>dministrator for research and program development at DOT.</w:t>
      </w:r>
      <w:r w:rsidR="00680260">
        <w:t xml:space="preserve"> In addition, </w:t>
      </w:r>
      <w:r w:rsidR="00767226">
        <w:t xml:space="preserve">Lynn White, M.S., a NEMSAC member, received the Ronald. D. Stewart Award from the National Association of EMS Physicians in recognition of </w:t>
      </w:r>
      <w:r w:rsidR="00680260">
        <w:t>her</w:t>
      </w:r>
      <w:r w:rsidR="00767226" w:rsidRPr="00767226">
        <w:t xml:space="preserve"> lasting, major contribution to the national EMS community.</w:t>
      </w:r>
    </w:p>
    <w:p w14:paraId="02E48671" w14:textId="77777777" w:rsidR="00794179" w:rsidRDefault="00794179" w:rsidP="005B43EC"/>
    <w:p w14:paraId="6981F217" w14:textId="1BDFECE1" w:rsidR="00E356A0" w:rsidRPr="00E356A0" w:rsidRDefault="00767226" w:rsidP="005B43EC">
      <w:r>
        <w:t xml:space="preserve">Dr. Krohmer </w:t>
      </w:r>
      <w:r w:rsidR="007D49BD">
        <w:t xml:space="preserve">asked </w:t>
      </w:r>
      <w:r w:rsidR="008B23DE">
        <w:t xml:space="preserve">NEMSAC </w:t>
      </w:r>
      <w:r w:rsidR="007D49BD">
        <w:t xml:space="preserve">members </w:t>
      </w:r>
      <w:r w:rsidR="00680260">
        <w:t>to</w:t>
      </w:r>
      <w:r w:rsidR="00143A7A">
        <w:t xml:space="preserve"> identify conflicts of interest</w:t>
      </w:r>
      <w:r w:rsidR="00EA416F">
        <w:t xml:space="preserve"> or potential conflicts of interest</w:t>
      </w:r>
      <w:r w:rsidR="00143A7A">
        <w:t xml:space="preserve"> that have arisen since the </w:t>
      </w:r>
      <w:r w:rsidR="00E356A0">
        <w:t>September 17–19</w:t>
      </w:r>
      <w:r w:rsidR="00794179">
        <w:t>, 2019</w:t>
      </w:r>
      <w:r w:rsidR="00142DB2">
        <w:t>,</w:t>
      </w:r>
      <w:r w:rsidR="00143A7A">
        <w:t xml:space="preserve"> NEMSAC meeting</w:t>
      </w:r>
      <w:r w:rsidR="00680260">
        <w:t xml:space="preserve"> (see Appendix B)</w:t>
      </w:r>
      <w:r w:rsidR="0050512C">
        <w:t xml:space="preserve">. </w:t>
      </w:r>
      <w:bookmarkStart w:id="2" w:name="_Hlk491528399"/>
      <w:r w:rsidR="00F70113">
        <w:t xml:space="preserve">He also </w:t>
      </w:r>
      <w:r w:rsidR="00E356A0">
        <w:t>asked NEMSAC committees to provide advisories and other materials that need</w:t>
      </w:r>
      <w:r w:rsidR="00680260">
        <w:t>ed</w:t>
      </w:r>
      <w:r w:rsidR="00E356A0">
        <w:t xml:space="preserve"> to be printed well in advance of NEMSAC meetings. Ms. White suggested that</w:t>
      </w:r>
      <w:r w:rsidR="00F70113">
        <w:t xml:space="preserve"> the scheduling of</w:t>
      </w:r>
      <w:r w:rsidR="00E356A0">
        <w:t xml:space="preserve"> future in-person committee meetings </w:t>
      </w:r>
      <w:r w:rsidR="00F70113">
        <w:t>enable</w:t>
      </w:r>
      <w:r w:rsidR="00680260">
        <w:t xml:space="preserve"> members </w:t>
      </w:r>
      <w:r w:rsidR="00F70113">
        <w:t>to</w:t>
      </w:r>
      <w:r w:rsidR="00680260">
        <w:t xml:space="preserve"> attend all meetings of the committees to which they belong</w:t>
      </w:r>
      <w:r w:rsidR="00E356A0">
        <w:t>. Mr. Robbins said that attempts will be made to minimize overlap between committee meetings.</w:t>
      </w:r>
    </w:p>
    <w:p w14:paraId="3E7FC65C" w14:textId="77777777" w:rsidR="00C95C99" w:rsidRPr="00BF6318" w:rsidRDefault="00C95C99" w:rsidP="005B43EC">
      <w:pPr>
        <w:pStyle w:val="TableParagraph"/>
        <w:widowControl/>
        <w:ind w:left="0"/>
        <w:rPr>
          <w:rFonts w:ascii="Times New Roman" w:hAnsi="Times New Roman" w:cs="Times New Roman"/>
          <w:bCs/>
          <w:sz w:val="24"/>
          <w:szCs w:val="24"/>
        </w:rPr>
      </w:pPr>
    </w:p>
    <w:p w14:paraId="46E97D7B" w14:textId="7CC3B4DC" w:rsidR="00C95C99" w:rsidRDefault="00C95C99" w:rsidP="005B43EC">
      <w:pPr>
        <w:pStyle w:val="Heading2"/>
        <w:rPr>
          <w:bCs/>
        </w:rPr>
      </w:pPr>
      <w:bookmarkStart w:id="3" w:name="_Toc31268239"/>
      <w:r w:rsidRPr="00CC5A90">
        <w:t xml:space="preserve">Approval of </w:t>
      </w:r>
      <w:r w:rsidR="00E356A0">
        <w:t>September 17–19, 2019,</w:t>
      </w:r>
      <w:r w:rsidRPr="00CC5A90">
        <w:t xml:space="preserve"> NEMSAC Meeting Minutes</w:t>
      </w:r>
      <w:bookmarkEnd w:id="3"/>
    </w:p>
    <w:p w14:paraId="067FAB28" w14:textId="77777777" w:rsidR="00C95C99" w:rsidRDefault="00C95C99" w:rsidP="005B43EC">
      <w:pPr>
        <w:pStyle w:val="TableParagraph"/>
        <w:widowControl/>
        <w:ind w:left="0"/>
        <w:rPr>
          <w:rFonts w:ascii="Times New Roman" w:hAnsi="Times New Roman" w:cs="Times New Roman"/>
          <w:bCs/>
          <w:sz w:val="24"/>
          <w:szCs w:val="24"/>
        </w:rPr>
      </w:pPr>
    </w:p>
    <w:p w14:paraId="7141D86A" w14:textId="029C97AD" w:rsidR="00E356A0" w:rsidRDefault="00E356A0"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NEMSAC members requested the following changes to the draft minutes of NEMSAC’s meeting on September 17–19, 2019:</w:t>
      </w:r>
    </w:p>
    <w:p w14:paraId="6F400B28" w14:textId="3C62F855" w:rsidR="00E356A0" w:rsidRDefault="00E356A0" w:rsidP="005B43EC">
      <w:pPr>
        <w:pStyle w:val="TableParagraph"/>
        <w:widowControl/>
        <w:numPr>
          <w:ilvl w:val="0"/>
          <w:numId w:val="16"/>
        </w:numPr>
        <w:rPr>
          <w:rFonts w:ascii="Times New Roman" w:hAnsi="Times New Roman" w:cs="Times New Roman"/>
          <w:bCs/>
          <w:sz w:val="24"/>
          <w:szCs w:val="24"/>
        </w:rPr>
      </w:pPr>
      <w:r>
        <w:rPr>
          <w:rFonts w:ascii="Times New Roman" w:hAnsi="Times New Roman" w:cs="Times New Roman"/>
          <w:bCs/>
          <w:sz w:val="24"/>
          <w:szCs w:val="24"/>
        </w:rPr>
        <w:t>Correct the spelling of Ms. Montera’s name on page 29.</w:t>
      </w:r>
    </w:p>
    <w:p w14:paraId="3BDD99BD" w14:textId="23D75BA0" w:rsidR="00E356A0" w:rsidRDefault="00680260" w:rsidP="005B43EC">
      <w:pPr>
        <w:pStyle w:val="TableParagraph"/>
        <w:widowControl/>
        <w:numPr>
          <w:ilvl w:val="0"/>
          <w:numId w:val="16"/>
        </w:numPr>
        <w:rPr>
          <w:rFonts w:ascii="Times New Roman" w:hAnsi="Times New Roman" w:cs="Times New Roman"/>
          <w:bCs/>
          <w:sz w:val="24"/>
          <w:szCs w:val="24"/>
        </w:rPr>
      </w:pPr>
      <w:r>
        <w:rPr>
          <w:rFonts w:ascii="Times New Roman" w:hAnsi="Times New Roman" w:cs="Times New Roman"/>
          <w:bCs/>
          <w:sz w:val="24"/>
          <w:szCs w:val="24"/>
        </w:rPr>
        <w:t>Correctly identify those</w:t>
      </w:r>
      <w:r w:rsidR="00E356A0">
        <w:rPr>
          <w:rFonts w:ascii="Times New Roman" w:hAnsi="Times New Roman" w:cs="Times New Roman"/>
          <w:bCs/>
          <w:sz w:val="24"/>
          <w:szCs w:val="24"/>
        </w:rPr>
        <w:t xml:space="preserve"> who spoke at the meeting.</w:t>
      </w:r>
    </w:p>
    <w:p w14:paraId="14D27905" w14:textId="77777777" w:rsidR="00E356A0" w:rsidRDefault="00E356A0" w:rsidP="005B43EC">
      <w:pPr>
        <w:pStyle w:val="TableParagraph"/>
        <w:widowControl/>
        <w:ind w:left="0"/>
        <w:rPr>
          <w:rFonts w:ascii="Times New Roman" w:hAnsi="Times New Roman" w:cs="Times New Roman"/>
          <w:bCs/>
          <w:sz w:val="24"/>
          <w:szCs w:val="24"/>
        </w:rPr>
      </w:pPr>
    </w:p>
    <w:p w14:paraId="3A77C1FC" w14:textId="63AE48F8" w:rsidR="00C95C99" w:rsidRDefault="00E356A0"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lastRenderedPageBreak/>
        <w:t>With these changes, NEMSAC approved a motion to accept the minutes of the September 17–19, 2019</w:t>
      </w:r>
      <w:r w:rsidR="00680260">
        <w:rPr>
          <w:rFonts w:ascii="Times New Roman" w:hAnsi="Times New Roman" w:cs="Times New Roman"/>
          <w:bCs/>
          <w:sz w:val="24"/>
          <w:szCs w:val="24"/>
        </w:rPr>
        <w:t>, NEMSAC</w:t>
      </w:r>
      <w:r>
        <w:rPr>
          <w:rFonts w:ascii="Times New Roman" w:hAnsi="Times New Roman" w:cs="Times New Roman"/>
          <w:bCs/>
          <w:sz w:val="24"/>
          <w:szCs w:val="24"/>
        </w:rPr>
        <w:t xml:space="preserve"> meeting. Mr. Robbins suggested that future summaries of in-person NEMSAC meetings be more detailed.</w:t>
      </w:r>
      <w:r w:rsidR="00C95C99">
        <w:rPr>
          <w:rFonts w:ascii="Times New Roman" w:hAnsi="Times New Roman" w:cs="Times New Roman"/>
          <w:bCs/>
          <w:sz w:val="24"/>
          <w:szCs w:val="24"/>
        </w:rPr>
        <w:t xml:space="preserve"> </w:t>
      </w:r>
    </w:p>
    <w:p w14:paraId="1F59A4BC" w14:textId="77777777" w:rsidR="00C95C99" w:rsidRPr="00447A22" w:rsidRDefault="00C95C99" w:rsidP="005B43EC">
      <w:pPr>
        <w:pStyle w:val="TableParagraph"/>
        <w:widowControl/>
        <w:ind w:left="0"/>
        <w:rPr>
          <w:rFonts w:ascii="Times New Roman" w:hAnsi="Times New Roman" w:cs="Times New Roman"/>
          <w:bCs/>
          <w:sz w:val="24"/>
          <w:szCs w:val="24"/>
        </w:rPr>
      </w:pPr>
    </w:p>
    <w:p w14:paraId="4D117F03" w14:textId="6F170964" w:rsidR="00C95C99" w:rsidRDefault="00C95C99" w:rsidP="005B43EC">
      <w:pPr>
        <w:pStyle w:val="Heading2"/>
      </w:pPr>
      <w:bookmarkStart w:id="4" w:name="_Toc31268240"/>
      <w:r w:rsidRPr="00CC5A90">
        <w:t>Federal Liaison Update</w:t>
      </w:r>
      <w:bookmarkEnd w:id="4"/>
    </w:p>
    <w:p w14:paraId="61D03384" w14:textId="0B554844" w:rsidR="00C95C99" w:rsidRDefault="00C95C99" w:rsidP="005B43EC"/>
    <w:p w14:paraId="61C20F19" w14:textId="4E3CC6AB" w:rsidR="00C95C99" w:rsidRPr="00C95C99" w:rsidRDefault="00C95C99" w:rsidP="005B43EC">
      <w:pPr>
        <w:pStyle w:val="Heading3"/>
      </w:pPr>
      <w:r>
        <w:t>Department of Transportation</w:t>
      </w:r>
    </w:p>
    <w:p w14:paraId="33427134" w14:textId="77777777" w:rsidR="00C95C99" w:rsidRDefault="00C95C99" w:rsidP="005B43EC">
      <w:pPr>
        <w:pStyle w:val="TableParagraph"/>
        <w:widowControl/>
        <w:tabs>
          <w:tab w:val="left" w:pos="864"/>
          <w:tab w:val="left" w:pos="865"/>
        </w:tabs>
        <w:ind w:left="0"/>
        <w:rPr>
          <w:rFonts w:ascii="Times New Roman" w:hAnsi="Times New Roman" w:cs="Times New Roman"/>
          <w:i/>
          <w:sz w:val="24"/>
          <w:szCs w:val="24"/>
        </w:rPr>
      </w:pPr>
      <w:r w:rsidRPr="00CC5A90">
        <w:rPr>
          <w:rFonts w:ascii="Times New Roman" w:hAnsi="Times New Roman" w:cs="Times New Roman"/>
          <w:i/>
          <w:sz w:val="24"/>
          <w:szCs w:val="24"/>
        </w:rPr>
        <w:t xml:space="preserve">Jon Krohmer, MD </w:t>
      </w:r>
    </w:p>
    <w:p w14:paraId="16FDACF0" w14:textId="5035C3F8" w:rsidR="00C95C99" w:rsidRDefault="00C95C99" w:rsidP="005B43EC">
      <w:pPr>
        <w:pStyle w:val="TableParagraph"/>
        <w:widowControl/>
        <w:ind w:left="0"/>
        <w:rPr>
          <w:rFonts w:ascii="Times New Roman" w:hAnsi="Times New Roman" w:cs="Times New Roman"/>
          <w:iCs/>
          <w:sz w:val="24"/>
          <w:szCs w:val="24"/>
        </w:rPr>
      </w:pPr>
    </w:p>
    <w:p w14:paraId="39ABD4B7" w14:textId="4AB6EB25" w:rsidR="00023E89" w:rsidRDefault="00023E89"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The Office of EMS</w:t>
      </w:r>
      <w:r w:rsidR="00DB6307">
        <w:rPr>
          <w:rFonts w:ascii="Times New Roman" w:hAnsi="Times New Roman" w:cs="Times New Roman"/>
          <w:iCs/>
          <w:sz w:val="24"/>
          <w:szCs w:val="24"/>
        </w:rPr>
        <w:t xml:space="preserve"> (OEMS)</w:t>
      </w:r>
      <w:r>
        <w:rPr>
          <w:rFonts w:ascii="Times New Roman" w:hAnsi="Times New Roman" w:cs="Times New Roman"/>
          <w:iCs/>
          <w:sz w:val="24"/>
          <w:szCs w:val="24"/>
        </w:rPr>
        <w:t xml:space="preserve"> has published the 2019 update of its activities, and </w:t>
      </w:r>
      <w:r w:rsidR="00680260">
        <w:rPr>
          <w:rFonts w:ascii="Times New Roman" w:hAnsi="Times New Roman" w:cs="Times New Roman"/>
          <w:iCs/>
          <w:sz w:val="24"/>
          <w:szCs w:val="24"/>
        </w:rPr>
        <w:t>Dr. Krohmer hoped</w:t>
      </w:r>
      <w:r>
        <w:rPr>
          <w:rFonts w:ascii="Times New Roman" w:hAnsi="Times New Roman" w:cs="Times New Roman"/>
          <w:iCs/>
          <w:sz w:val="24"/>
          <w:szCs w:val="24"/>
        </w:rPr>
        <w:t xml:space="preserve"> to fill open</w:t>
      </w:r>
      <w:r w:rsidR="00680260">
        <w:rPr>
          <w:rFonts w:ascii="Times New Roman" w:hAnsi="Times New Roman" w:cs="Times New Roman"/>
          <w:iCs/>
          <w:sz w:val="24"/>
          <w:szCs w:val="24"/>
        </w:rPr>
        <w:t xml:space="preserve"> OEMS</w:t>
      </w:r>
      <w:r>
        <w:rPr>
          <w:rFonts w:ascii="Times New Roman" w:hAnsi="Times New Roman" w:cs="Times New Roman"/>
          <w:iCs/>
          <w:sz w:val="24"/>
          <w:szCs w:val="24"/>
        </w:rPr>
        <w:t xml:space="preserve"> staff positions soon. The office recently published a request for </w:t>
      </w:r>
      <w:r w:rsidR="00680260">
        <w:rPr>
          <w:rFonts w:ascii="Times New Roman" w:hAnsi="Times New Roman" w:cs="Times New Roman"/>
          <w:iCs/>
          <w:sz w:val="24"/>
          <w:szCs w:val="24"/>
        </w:rPr>
        <w:t xml:space="preserve">information </w:t>
      </w:r>
      <w:r>
        <w:rPr>
          <w:rFonts w:ascii="Times New Roman" w:hAnsi="Times New Roman" w:cs="Times New Roman"/>
          <w:iCs/>
          <w:sz w:val="24"/>
          <w:szCs w:val="24"/>
        </w:rPr>
        <w:t xml:space="preserve">in the Federal Register </w:t>
      </w:r>
      <w:r w:rsidR="00680260">
        <w:rPr>
          <w:rFonts w:ascii="Times New Roman" w:hAnsi="Times New Roman" w:cs="Times New Roman"/>
          <w:iCs/>
          <w:sz w:val="24"/>
          <w:szCs w:val="24"/>
        </w:rPr>
        <w:t xml:space="preserve">to collect comments </w:t>
      </w:r>
      <w:r>
        <w:rPr>
          <w:rFonts w:ascii="Times New Roman" w:hAnsi="Times New Roman" w:cs="Times New Roman"/>
          <w:iCs/>
          <w:sz w:val="24"/>
          <w:szCs w:val="24"/>
        </w:rPr>
        <w:t xml:space="preserve">on the </w:t>
      </w:r>
      <w:r w:rsidRPr="00023E89">
        <w:rPr>
          <w:rFonts w:ascii="Times New Roman" w:hAnsi="Times New Roman" w:cs="Times New Roman"/>
          <w:iCs/>
          <w:sz w:val="24"/>
          <w:szCs w:val="24"/>
        </w:rPr>
        <w:t>National Emergency Medical Services Information System (NEMSIS)</w:t>
      </w:r>
      <w:r>
        <w:rPr>
          <w:rFonts w:ascii="Times New Roman" w:hAnsi="Times New Roman" w:cs="Times New Roman"/>
          <w:iCs/>
          <w:sz w:val="24"/>
          <w:szCs w:val="24"/>
        </w:rPr>
        <w:t xml:space="preserve">. </w:t>
      </w:r>
      <w:r w:rsidR="00DB6307">
        <w:rPr>
          <w:rFonts w:ascii="Times New Roman" w:hAnsi="Times New Roman" w:cs="Times New Roman"/>
          <w:iCs/>
          <w:sz w:val="24"/>
          <w:szCs w:val="24"/>
        </w:rPr>
        <w:t xml:space="preserve">OEMS </w:t>
      </w:r>
      <w:r>
        <w:rPr>
          <w:rFonts w:ascii="Times New Roman" w:hAnsi="Times New Roman" w:cs="Times New Roman"/>
          <w:iCs/>
          <w:sz w:val="24"/>
          <w:szCs w:val="24"/>
        </w:rPr>
        <w:t>staff will review the</w:t>
      </w:r>
      <w:r w:rsidR="007E7622">
        <w:rPr>
          <w:rFonts w:ascii="Times New Roman" w:hAnsi="Times New Roman" w:cs="Times New Roman"/>
          <w:iCs/>
          <w:sz w:val="24"/>
          <w:szCs w:val="24"/>
        </w:rPr>
        <w:t>se</w:t>
      </w:r>
      <w:r>
        <w:rPr>
          <w:rFonts w:ascii="Times New Roman" w:hAnsi="Times New Roman" w:cs="Times New Roman"/>
          <w:iCs/>
          <w:sz w:val="24"/>
          <w:szCs w:val="24"/>
        </w:rPr>
        <w:t xml:space="preserve"> comments shortly.</w:t>
      </w:r>
    </w:p>
    <w:p w14:paraId="316F815A" w14:textId="1DC23137" w:rsidR="00023E89" w:rsidRDefault="00023E89" w:rsidP="005B43EC">
      <w:pPr>
        <w:pStyle w:val="TableParagraph"/>
        <w:widowControl/>
        <w:ind w:left="0"/>
        <w:rPr>
          <w:rFonts w:ascii="Times New Roman" w:hAnsi="Times New Roman" w:cs="Times New Roman"/>
          <w:iCs/>
          <w:sz w:val="24"/>
          <w:szCs w:val="24"/>
        </w:rPr>
      </w:pPr>
    </w:p>
    <w:p w14:paraId="3DE6CFF4" w14:textId="28983C46" w:rsidR="00023E89" w:rsidRDefault="00023E89"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In response to new federal cybersecurity regulations, </w:t>
      </w:r>
      <w:r w:rsidR="00680260">
        <w:rPr>
          <w:rFonts w:ascii="Times New Roman" w:hAnsi="Times New Roman" w:cs="Times New Roman"/>
          <w:iCs/>
          <w:sz w:val="24"/>
          <w:szCs w:val="24"/>
        </w:rPr>
        <w:t>OEMS</w:t>
      </w:r>
      <w:r>
        <w:rPr>
          <w:rFonts w:ascii="Times New Roman" w:hAnsi="Times New Roman" w:cs="Times New Roman"/>
          <w:iCs/>
          <w:sz w:val="24"/>
          <w:szCs w:val="24"/>
        </w:rPr>
        <w:t xml:space="preserve"> will transfer NEMSIS from physical servers to a cloud environment and change the domain from “.org” to “.gov.” </w:t>
      </w:r>
      <w:r w:rsidR="00680260">
        <w:rPr>
          <w:rFonts w:ascii="Times New Roman" w:hAnsi="Times New Roman" w:cs="Times New Roman"/>
          <w:iCs/>
          <w:sz w:val="24"/>
          <w:szCs w:val="24"/>
        </w:rPr>
        <w:t>Dr. Krohmer</w:t>
      </w:r>
      <w:r>
        <w:rPr>
          <w:rFonts w:ascii="Times New Roman" w:hAnsi="Times New Roman" w:cs="Times New Roman"/>
          <w:iCs/>
          <w:sz w:val="24"/>
          <w:szCs w:val="24"/>
        </w:rPr>
        <w:t xml:space="preserve"> hope</w:t>
      </w:r>
      <w:r w:rsidR="007E7622">
        <w:rPr>
          <w:rFonts w:ascii="Times New Roman" w:hAnsi="Times New Roman" w:cs="Times New Roman"/>
          <w:iCs/>
          <w:sz w:val="24"/>
          <w:szCs w:val="24"/>
        </w:rPr>
        <w:t>d</w:t>
      </w:r>
      <w:r>
        <w:rPr>
          <w:rFonts w:ascii="Times New Roman" w:hAnsi="Times New Roman" w:cs="Times New Roman"/>
          <w:iCs/>
          <w:sz w:val="24"/>
          <w:szCs w:val="24"/>
        </w:rPr>
        <w:t xml:space="preserve"> to issue a request for proposals in the next few months for NEMSIS support activities. The contract with the University of Utah will end this year, and a full and open competition must be held to </w:t>
      </w:r>
      <w:r w:rsidR="007E7622">
        <w:rPr>
          <w:rFonts w:ascii="Times New Roman" w:hAnsi="Times New Roman" w:cs="Times New Roman"/>
          <w:iCs/>
          <w:sz w:val="24"/>
          <w:szCs w:val="24"/>
        </w:rPr>
        <w:t>identify the next contractor</w:t>
      </w:r>
      <w:r>
        <w:rPr>
          <w:rFonts w:ascii="Times New Roman" w:hAnsi="Times New Roman" w:cs="Times New Roman"/>
          <w:iCs/>
          <w:sz w:val="24"/>
          <w:szCs w:val="24"/>
        </w:rPr>
        <w:t>.</w:t>
      </w:r>
    </w:p>
    <w:p w14:paraId="6FF069AB" w14:textId="7512C6D2" w:rsidR="00C95C99" w:rsidRDefault="00C95C99" w:rsidP="005B43EC">
      <w:pPr>
        <w:pStyle w:val="TableParagraph"/>
        <w:widowControl/>
        <w:ind w:left="0"/>
        <w:rPr>
          <w:rFonts w:ascii="Times New Roman" w:hAnsi="Times New Roman" w:cs="Times New Roman"/>
          <w:iCs/>
          <w:sz w:val="24"/>
          <w:szCs w:val="24"/>
        </w:rPr>
      </w:pPr>
    </w:p>
    <w:p w14:paraId="34152F05" w14:textId="140A976A" w:rsidR="00C95C99" w:rsidRDefault="00C95C99" w:rsidP="005B43EC">
      <w:pPr>
        <w:pStyle w:val="Heading3"/>
      </w:pPr>
      <w:r>
        <w:t>Department of Homeland Security</w:t>
      </w:r>
    </w:p>
    <w:p w14:paraId="2BB999ED" w14:textId="10F55CB2" w:rsidR="00C95C99" w:rsidRDefault="00C95C99" w:rsidP="005B43EC">
      <w:pPr>
        <w:pStyle w:val="TableParagraph"/>
        <w:widowControl/>
        <w:tabs>
          <w:tab w:val="left" w:pos="864"/>
          <w:tab w:val="left" w:pos="865"/>
        </w:tabs>
        <w:ind w:left="0"/>
        <w:rPr>
          <w:rFonts w:ascii="Times New Roman" w:hAnsi="Times New Roman" w:cs="Times New Roman"/>
          <w:i/>
          <w:sz w:val="24"/>
          <w:szCs w:val="24"/>
        </w:rPr>
      </w:pPr>
      <w:r>
        <w:rPr>
          <w:rFonts w:ascii="Times New Roman" w:hAnsi="Times New Roman" w:cs="Times New Roman"/>
          <w:i/>
          <w:sz w:val="24"/>
          <w:szCs w:val="24"/>
        </w:rPr>
        <w:t xml:space="preserve">Melissa </w:t>
      </w:r>
      <w:r w:rsidR="00023E89">
        <w:rPr>
          <w:rFonts w:ascii="Times New Roman" w:hAnsi="Times New Roman" w:cs="Times New Roman"/>
          <w:i/>
          <w:sz w:val="24"/>
          <w:szCs w:val="24"/>
        </w:rPr>
        <w:t>Har</w:t>
      </w:r>
      <w:r w:rsidR="007F0ADA">
        <w:rPr>
          <w:rFonts w:ascii="Times New Roman" w:hAnsi="Times New Roman" w:cs="Times New Roman"/>
          <w:i/>
          <w:sz w:val="24"/>
          <w:szCs w:val="24"/>
        </w:rPr>
        <w:t>ve</w:t>
      </w:r>
      <w:r w:rsidR="00023E89">
        <w:rPr>
          <w:rFonts w:ascii="Times New Roman" w:hAnsi="Times New Roman" w:cs="Times New Roman"/>
          <w:i/>
          <w:sz w:val="24"/>
          <w:szCs w:val="24"/>
        </w:rPr>
        <w:t>y</w:t>
      </w:r>
      <w:r w:rsidR="007F0ADA">
        <w:rPr>
          <w:rFonts w:ascii="Times New Roman" w:hAnsi="Times New Roman" w:cs="Times New Roman"/>
          <w:i/>
          <w:sz w:val="24"/>
          <w:szCs w:val="24"/>
        </w:rPr>
        <w:t>, RN, MSPH</w:t>
      </w:r>
    </w:p>
    <w:p w14:paraId="434339B7" w14:textId="77777777" w:rsidR="00C95C99" w:rsidRPr="00C36A88" w:rsidRDefault="00C95C99" w:rsidP="005B43EC">
      <w:pPr>
        <w:pStyle w:val="TableParagraph"/>
        <w:widowControl/>
        <w:tabs>
          <w:tab w:val="left" w:pos="864"/>
          <w:tab w:val="left" w:pos="865"/>
        </w:tabs>
        <w:ind w:left="0"/>
        <w:rPr>
          <w:rFonts w:ascii="Times New Roman" w:hAnsi="Times New Roman" w:cs="Times New Roman"/>
          <w:iCs/>
          <w:sz w:val="24"/>
          <w:szCs w:val="24"/>
        </w:rPr>
      </w:pPr>
    </w:p>
    <w:p w14:paraId="0A52DB0A" w14:textId="364E37CE" w:rsidR="00C95C99" w:rsidRDefault="006D7D13"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Gary Rasicot is the new Acting Assistant S</w:t>
      </w:r>
      <w:r w:rsidR="001F1ED3">
        <w:rPr>
          <w:rFonts w:ascii="Times New Roman" w:hAnsi="Times New Roman" w:cs="Times New Roman"/>
          <w:iCs/>
          <w:sz w:val="24"/>
          <w:szCs w:val="24"/>
        </w:rPr>
        <w:t xml:space="preserve">ecretary for the </w:t>
      </w:r>
      <w:r w:rsidR="007E7622" w:rsidRPr="001F1ED3">
        <w:rPr>
          <w:rFonts w:ascii="Times New Roman" w:hAnsi="Times New Roman" w:cs="Times New Roman"/>
          <w:iCs/>
          <w:sz w:val="24"/>
          <w:szCs w:val="24"/>
        </w:rPr>
        <w:t xml:space="preserve">Countering Weapons of Mass Destruction Office </w:t>
      </w:r>
      <w:r w:rsidR="007E7622">
        <w:rPr>
          <w:rFonts w:ascii="Times New Roman" w:hAnsi="Times New Roman" w:cs="Times New Roman"/>
          <w:iCs/>
          <w:sz w:val="24"/>
          <w:szCs w:val="24"/>
        </w:rPr>
        <w:t xml:space="preserve">of the </w:t>
      </w:r>
      <w:r w:rsidR="001F1ED3" w:rsidRPr="001F1ED3">
        <w:rPr>
          <w:rFonts w:ascii="Times New Roman" w:hAnsi="Times New Roman" w:cs="Times New Roman"/>
          <w:iCs/>
          <w:sz w:val="24"/>
          <w:szCs w:val="24"/>
        </w:rPr>
        <w:t>Department of Homeland Security (DHS).</w:t>
      </w:r>
      <w:r w:rsidR="001F1ED3">
        <w:rPr>
          <w:rFonts w:ascii="Helvetica" w:hAnsi="Helvetica"/>
          <w:color w:val="000000"/>
          <w:shd w:val="clear" w:color="auto" w:fill="FFFFFF"/>
        </w:rPr>
        <w:t xml:space="preserve"> </w:t>
      </w:r>
      <w:r w:rsidR="001F1ED3">
        <w:rPr>
          <w:rFonts w:ascii="Times New Roman" w:hAnsi="Times New Roman" w:cs="Times New Roman"/>
          <w:iCs/>
          <w:sz w:val="24"/>
          <w:szCs w:val="24"/>
        </w:rPr>
        <w:t xml:space="preserve">The office is about to fill </w:t>
      </w:r>
      <w:r w:rsidR="00680260">
        <w:rPr>
          <w:rFonts w:ascii="Times New Roman" w:hAnsi="Times New Roman" w:cs="Times New Roman"/>
          <w:iCs/>
          <w:sz w:val="24"/>
          <w:szCs w:val="24"/>
        </w:rPr>
        <w:t>a</w:t>
      </w:r>
      <w:r>
        <w:rPr>
          <w:rFonts w:ascii="Times New Roman" w:hAnsi="Times New Roman" w:cs="Times New Roman"/>
          <w:iCs/>
          <w:sz w:val="24"/>
          <w:szCs w:val="24"/>
        </w:rPr>
        <w:t xml:space="preserve"> vacancy for an EMS Program M</w:t>
      </w:r>
      <w:r w:rsidR="001F1ED3">
        <w:rPr>
          <w:rFonts w:ascii="Times New Roman" w:hAnsi="Times New Roman" w:cs="Times New Roman"/>
          <w:iCs/>
          <w:sz w:val="24"/>
          <w:szCs w:val="24"/>
        </w:rPr>
        <w:t>anager, and four more EMS-related program officer</w:t>
      </w:r>
      <w:r w:rsidR="00680260">
        <w:rPr>
          <w:rFonts w:ascii="Times New Roman" w:hAnsi="Times New Roman" w:cs="Times New Roman"/>
          <w:iCs/>
          <w:sz w:val="24"/>
          <w:szCs w:val="24"/>
        </w:rPr>
        <w:t xml:space="preserve"> position</w:t>
      </w:r>
      <w:r w:rsidR="001F1ED3">
        <w:rPr>
          <w:rFonts w:ascii="Times New Roman" w:hAnsi="Times New Roman" w:cs="Times New Roman"/>
          <w:iCs/>
          <w:sz w:val="24"/>
          <w:szCs w:val="24"/>
        </w:rPr>
        <w:t xml:space="preserve">s will be posted soon. The office is rolling out a new electronic patient care reporting system. </w:t>
      </w:r>
    </w:p>
    <w:p w14:paraId="71AF30CB" w14:textId="68EFBF06" w:rsidR="00680260" w:rsidRDefault="00680260" w:rsidP="005B43EC">
      <w:pPr>
        <w:pStyle w:val="TableParagraph"/>
        <w:widowControl/>
        <w:tabs>
          <w:tab w:val="left" w:pos="864"/>
          <w:tab w:val="left" w:pos="865"/>
        </w:tabs>
        <w:ind w:left="0"/>
        <w:rPr>
          <w:rFonts w:ascii="Times New Roman" w:hAnsi="Times New Roman" w:cs="Times New Roman"/>
          <w:iCs/>
          <w:sz w:val="24"/>
          <w:szCs w:val="24"/>
        </w:rPr>
      </w:pPr>
    </w:p>
    <w:p w14:paraId="50803CF1" w14:textId="3727764F" w:rsidR="00680260" w:rsidRDefault="00680260"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The fiscal year 2020 congressional approp</w:t>
      </w:r>
      <w:r w:rsidR="006D7D13">
        <w:rPr>
          <w:rFonts w:ascii="Times New Roman" w:hAnsi="Times New Roman" w:cs="Times New Roman"/>
          <w:iCs/>
          <w:sz w:val="24"/>
          <w:szCs w:val="24"/>
        </w:rPr>
        <w:t>riations bill requires the DHS Chief Medical O</w:t>
      </w:r>
      <w:r>
        <w:rPr>
          <w:rFonts w:ascii="Times New Roman" w:hAnsi="Times New Roman" w:cs="Times New Roman"/>
          <w:iCs/>
          <w:sz w:val="24"/>
          <w:szCs w:val="24"/>
        </w:rPr>
        <w:t xml:space="preserve">fficer to take on new coordination activities. For example, </w:t>
      </w:r>
      <w:r w:rsidR="00EA56BC">
        <w:rPr>
          <w:rFonts w:ascii="Times New Roman" w:hAnsi="Times New Roman" w:cs="Times New Roman"/>
          <w:iCs/>
          <w:sz w:val="24"/>
          <w:szCs w:val="24"/>
        </w:rPr>
        <w:t>he</w:t>
      </w:r>
      <w:r>
        <w:rPr>
          <w:rFonts w:ascii="Times New Roman" w:hAnsi="Times New Roman" w:cs="Times New Roman"/>
          <w:iCs/>
          <w:sz w:val="24"/>
          <w:szCs w:val="24"/>
        </w:rPr>
        <w:t xml:space="preserve"> will develop medical policy and guidance for all </w:t>
      </w:r>
      <w:r w:rsidR="00EA56BC">
        <w:rPr>
          <w:rFonts w:ascii="Times New Roman" w:hAnsi="Times New Roman" w:cs="Times New Roman"/>
          <w:iCs/>
          <w:sz w:val="24"/>
          <w:szCs w:val="24"/>
        </w:rPr>
        <w:t>DH</w:t>
      </w:r>
      <w:r w:rsidR="007E7622">
        <w:rPr>
          <w:rFonts w:ascii="Times New Roman" w:hAnsi="Times New Roman" w:cs="Times New Roman"/>
          <w:iCs/>
          <w:sz w:val="24"/>
          <w:szCs w:val="24"/>
        </w:rPr>
        <w:t>S</w:t>
      </w:r>
      <w:r w:rsidR="00EA56BC">
        <w:rPr>
          <w:rFonts w:ascii="Times New Roman" w:hAnsi="Times New Roman" w:cs="Times New Roman"/>
          <w:iCs/>
          <w:sz w:val="24"/>
          <w:szCs w:val="24"/>
        </w:rPr>
        <w:t xml:space="preserve"> </w:t>
      </w:r>
      <w:r>
        <w:rPr>
          <w:rFonts w:ascii="Times New Roman" w:hAnsi="Times New Roman" w:cs="Times New Roman"/>
          <w:iCs/>
          <w:sz w:val="24"/>
          <w:szCs w:val="24"/>
        </w:rPr>
        <w:t xml:space="preserve">operational departments that will allow </w:t>
      </w:r>
      <w:r w:rsidR="00FF3A0B">
        <w:rPr>
          <w:rFonts w:ascii="Times New Roman" w:hAnsi="Times New Roman" w:cs="Times New Roman"/>
          <w:iCs/>
          <w:sz w:val="24"/>
          <w:szCs w:val="24"/>
        </w:rPr>
        <w:t>emergency medical technicians (</w:t>
      </w:r>
      <w:r>
        <w:rPr>
          <w:rFonts w:ascii="Times New Roman" w:hAnsi="Times New Roman" w:cs="Times New Roman"/>
          <w:iCs/>
          <w:sz w:val="24"/>
          <w:szCs w:val="24"/>
        </w:rPr>
        <w:t>EMTs</w:t>
      </w:r>
      <w:r w:rsidR="00FF3A0B">
        <w:rPr>
          <w:rFonts w:ascii="Times New Roman" w:hAnsi="Times New Roman" w:cs="Times New Roman"/>
          <w:iCs/>
          <w:sz w:val="24"/>
          <w:szCs w:val="24"/>
        </w:rPr>
        <w:t>)</w:t>
      </w:r>
      <w:r>
        <w:rPr>
          <w:rFonts w:ascii="Times New Roman" w:hAnsi="Times New Roman" w:cs="Times New Roman"/>
          <w:iCs/>
          <w:sz w:val="24"/>
          <w:szCs w:val="24"/>
        </w:rPr>
        <w:t xml:space="preserve"> </w:t>
      </w:r>
      <w:r w:rsidR="007E7622">
        <w:rPr>
          <w:rFonts w:ascii="Times New Roman" w:hAnsi="Times New Roman" w:cs="Times New Roman"/>
          <w:iCs/>
          <w:sz w:val="24"/>
          <w:szCs w:val="24"/>
        </w:rPr>
        <w:t>to serve as EMTs in all department components</w:t>
      </w:r>
      <w:r>
        <w:rPr>
          <w:rFonts w:ascii="Times New Roman" w:hAnsi="Times New Roman" w:cs="Times New Roman"/>
          <w:iCs/>
          <w:sz w:val="24"/>
          <w:szCs w:val="24"/>
        </w:rPr>
        <w:t>. The bill also provides funds for the new DHS electronic medical record.</w:t>
      </w:r>
    </w:p>
    <w:p w14:paraId="7D82266C" w14:textId="77777777" w:rsidR="00C95C99" w:rsidRPr="00C36A88" w:rsidRDefault="00C95C99" w:rsidP="005B43EC">
      <w:pPr>
        <w:pStyle w:val="TableParagraph"/>
        <w:widowControl/>
        <w:tabs>
          <w:tab w:val="left" w:pos="864"/>
          <w:tab w:val="left" w:pos="865"/>
        </w:tabs>
        <w:ind w:left="0"/>
        <w:rPr>
          <w:rFonts w:ascii="Times New Roman" w:hAnsi="Times New Roman" w:cs="Times New Roman"/>
          <w:iCs/>
          <w:sz w:val="24"/>
          <w:szCs w:val="24"/>
        </w:rPr>
      </w:pPr>
    </w:p>
    <w:p w14:paraId="68F5E1BD" w14:textId="107407BB" w:rsidR="00C95C99" w:rsidRDefault="00C95C99" w:rsidP="005B43EC">
      <w:pPr>
        <w:pStyle w:val="Heading3"/>
      </w:pPr>
      <w:r>
        <w:t>Department of Health and Human Services</w:t>
      </w:r>
      <w:r w:rsidR="007F0ADA">
        <w:t xml:space="preserve"> </w:t>
      </w:r>
    </w:p>
    <w:p w14:paraId="0508ED72" w14:textId="2EEBB169" w:rsidR="00C95C99" w:rsidRDefault="00C95C99" w:rsidP="005B43EC">
      <w:pPr>
        <w:pStyle w:val="TableParagraph"/>
        <w:widowControl/>
        <w:tabs>
          <w:tab w:val="left" w:pos="864"/>
          <w:tab w:val="left" w:pos="865"/>
        </w:tabs>
        <w:ind w:left="0"/>
        <w:rPr>
          <w:rFonts w:ascii="Times New Roman" w:hAnsi="Times New Roman" w:cs="Times New Roman"/>
          <w:iCs/>
          <w:sz w:val="24"/>
          <w:szCs w:val="24"/>
        </w:rPr>
      </w:pPr>
      <w:r w:rsidRPr="00CC5A90">
        <w:rPr>
          <w:rFonts w:ascii="Times New Roman" w:hAnsi="Times New Roman" w:cs="Times New Roman"/>
          <w:i/>
          <w:sz w:val="24"/>
          <w:szCs w:val="24"/>
        </w:rPr>
        <w:t>Jonathan Greene</w:t>
      </w:r>
    </w:p>
    <w:p w14:paraId="4FA80071" w14:textId="77777777" w:rsidR="00C95C99" w:rsidRDefault="00C95C99" w:rsidP="005B43EC">
      <w:pPr>
        <w:pStyle w:val="TableParagraph"/>
        <w:widowControl/>
        <w:tabs>
          <w:tab w:val="left" w:pos="864"/>
          <w:tab w:val="left" w:pos="865"/>
        </w:tabs>
        <w:ind w:left="0"/>
        <w:rPr>
          <w:rFonts w:ascii="Times New Roman" w:hAnsi="Times New Roman" w:cs="Times New Roman"/>
          <w:iCs/>
          <w:sz w:val="24"/>
          <w:szCs w:val="24"/>
        </w:rPr>
      </w:pPr>
    </w:p>
    <w:p w14:paraId="7B25D1F4" w14:textId="0E42AEAA" w:rsidR="00C95C99" w:rsidRDefault="007F0ADA"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 xml:space="preserve">Many lessons learned from Hurricane Maria are being used to respond to the </w:t>
      </w:r>
      <w:r w:rsidR="00EA56BC">
        <w:rPr>
          <w:rFonts w:ascii="Times New Roman" w:hAnsi="Times New Roman" w:cs="Times New Roman"/>
          <w:iCs/>
          <w:sz w:val="24"/>
          <w:szCs w:val="24"/>
        </w:rPr>
        <w:t xml:space="preserve">recent </w:t>
      </w:r>
      <w:r>
        <w:rPr>
          <w:rFonts w:ascii="Times New Roman" w:hAnsi="Times New Roman" w:cs="Times New Roman"/>
          <w:iCs/>
          <w:sz w:val="24"/>
          <w:szCs w:val="24"/>
        </w:rPr>
        <w:t>earthquake</w:t>
      </w:r>
      <w:r w:rsidR="007E7622">
        <w:rPr>
          <w:rFonts w:ascii="Times New Roman" w:hAnsi="Times New Roman" w:cs="Times New Roman"/>
          <w:iCs/>
          <w:sz w:val="24"/>
          <w:szCs w:val="24"/>
        </w:rPr>
        <w:t>s</w:t>
      </w:r>
      <w:r>
        <w:rPr>
          <w:rFonts w:ascii="Times New Roman" w:hAnsi="Times New Roman" w:cs="Times New Roman"/>
          <w:iCs/>
          <w:sz w:val="24"/>
          <w:szCs w:val="24"/>
        </w:rPr>
        <w:t xml:space="preserve"> in Puerto Rico. </w:t>
      </w:r>
      <w:r w:rsidR="007E7622">
        <w:rPr>
          <w:rFonts w:ascii="Times New Roman" w:hAnsi="Times New Roman" w:cs="Times New Roman"/>
          <w:iCs/>
          <w:sz w:val="24"/>
          <w:szCs w:val="24"/>
        </w:rPr>
        <w:t>HHS is helping</w:t>
      </w:r>
      <w:r>
        <w:rPr>
          <w:rFonts w:ascii="Times New Roman" w:hAnsi="Times New Roman" w:cs="Times New Roman"/>
          <w:iCs/>
          <w:sz w:val="24"/>
          <w:szCs w:val="24"/>
        </w:rPr>
        <w:t xml:space="preserve"> </w:t>
      </w:r>
      <w:r w:rsidR="00EA56BC">
        <w:rPr>
          <w:rFonts w:ascii="Times New Roman" w:hAnsi="Times New Roman" w:cs="Times New Roman"/>
          <w:iCs/>
          <w:sz w:val="24"/>
          <w:szCs w:val="24"/>
        </w:rPr>
        <w:t>develop</w:t>
      </w:r>
      <w:r>
        <w:rPr>
          <w:rFonts w:ascii="Times New Roman" w:hAnsi="Times New Roman" w:cs="Times New Roman"/>
          <w:iCs/>
          <w:sz w:val="24"/>
          <w:szCs w:val="24"/>
        </w:rPr>
        <w:t xml:space="preserve"> local answers to local problems</w:t>
      </w:r>
      <w:r w:rsidR="007E7622">
        <w:rPr>
          <w:rFonts w:ascii="Times New Roman" w:hAnsi="Times New Roman" w:cs="Times New Roman"/>
          <w:iCs/>
          <w:sz w:val="24"/>
          <w:szCs w:val="24"/>
        </w:rPr>
        <w:t xml:space="preserve"> in Puerto Rico</w:t>
      </w:r>
      <w:r>
        <w:rPr>
          <w:rFonts w:ascii="Times New Roman" w:hAnsi="Times New Roman" w:cs="Times New Roman"/>
          <w:iCs/>
          <w:sz w:val="24"/>
          <w:szCs w:val="24"/>
        </w:rPr>
        <w:t xml:space="preserve">. </w:t>
      </w:r>
      <w:r w:rsidR="00EA56BC">
        <w:rPr>
          <w:rFonts w:ascii="Times New Roman" w:hAnsi="Times New Roman" w:cs="Times New Roman"/>
          <w:iCs/>
          <w:sz w:val="24"/>
          <w:szCs w:val="24"/>
        </w:rPr>
        <w:t xml:space="preserve">In addition, </w:t>
      </w:r>
      <w:r>
        <w:rPr>
          <w:rFonts w:ascii="Times New Roman" w:hAnsi="Times New Roman" w:cs="Times New Roman"/>
          <w:iCs/>
          <w:sz w:val="24"/>
          <w:szCs w:val="24"/>
        </w:rPr>
        <w:t>HHS is seeking candidates for the Hospital Preparedness Program (HPP) director.</w:t>
      </w:r>
    </w:p>
    <w:p w14:paraId="546AD77E" w14:textId="21D9E0A8" w:rsidR="00195040" w:rsidRDefault="00195040" w:rsidP="005B43EC">
      <w:pPr>
        <w:pStyle w:val="TableParagraph"/>
        <w:widowControl/>
        <w:tabs>
          <w:tab w:val="left" w:pos="864"/>
          <w:tab w:val="left" w:pos="865"/>
        </w:tabs>
        <w:ind w:left="0"/>
        <w:rPr>
          <w:rFonts w:ascii="Times New Roman" w:hAnsi="Times New Roman" w:cs="Times New Roman"/>
          <w:iCs/>
          <w:sz w:val="24"/>
          <w:szCs w:val="24"/>
        </w:rPr>
      </w:pPr>
    </w:p>
    <w:p w14:paraId="3E8C50D7" w14:textId="424EF17F" w:rsidR="00195040" w:rsidRDefault="00195040" w:rsidP="005B43EC">
      <w:pPr>
        <w:pStyle w:val="Heading4"/>
      </w:pPr>
      <w:r>
        <w:t>Discussion</w:t>
      </w:r>
    </w:p>
    <w:p w14:paraId="0AE3D334" w14:textId="77777777" w:rsidR="00F13D64" w:rsidRDefault="00F13D64" w:rsidP="005B43EC">
      <w:pPr>
        <w:pStyle w:val="TableParagraph"/>
        <w:widowControl/>
        <w:tabs>
          <w:tab w:val="left" w:pos="864"/>
          <w:tab w:val="left" w:pos="865"/>
        </w:tabs>
        <w:ind w:left="0"/>
        <w:rPr>
          <w:rFonts w:ascii="Times New Roman" w:hAnsi="Times New Roman" w:cs="Times New Roman"/>
          <w:iCs/>
          <w:sz w:val="24"/>
          <w:szCs w:val="24"/>
        </w:rPr>
      </w:pPr>
    </w:p>
    <w:p w14:paraId="6AE4C0E4" w14:textId="7400637A" w:rsidR="00C95C99" w:rsidRDefault="006D7D13"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Mr. O’Neal noted the</w:t>
      </w:r>
      <w:r w:rsidR="00195040">
        <w:rPr>
          <w:rFonts w:ascii="Times New Roman" w:hAnsi="Times New Roman" w:cs="Times New Roman"/>
          <w:iCs/>
          <w:sz w:val="24"/>
          <w:szCs w:val="24"/>
        </w:rPr>
        <w:t xml:space="preserve"> </w:t>
      </w:r>
      <w:r w:rsidR="002F6D92">
        <w:rPr>
          <w:rFonts w:ascii="Times New Roman" w:hAnsi="Times New Roman" w:cs="Times New Roman"/>
          <w:iCs/>
          <w:sz w:val="24"/>
          <w:szCs w:val="24"/>
        </w:rPr>
        <w:t>hurricane</w:t>
      </w:r>
      <w:r w:rsidR="00195040">
        <w:rPr>
          <w:rFonts w:ascii="Times New Roman" w:hAnsi="Times New Roman" w:cs="Times New Roman"/>
          <w:iCs/>
          <w:sz w:val="24"/>
          <w:szCs w:val="24"/>
        </w:rPr>
        <w:t xml:space="preserve"> in Puerto Rico </w:t>
      </w:r>
      <w:r>
        <w:rPr>
          <w:rFonts w:ascii="Times New Roman" w:hAnsi="Times New Roman" w:cs="Times New Roman"/>
          <w:iCs/>
          <w:sz w:val="24"/>
          <w:szCs w:val="24"/>
        </w:rPr>
        <w:t>has</w:t>
      </w:r>
      <w:r w:rsidR="00195040">
        <w:rPr>
          <w:rFonts w:ascii="Times New Roman" w:hAnsi="Times New Roman" w:cs="Times New Roman"/>
          <w:iCs/>
          <w:sz w:val="24"/>
          <w:szCs w:val="24"/>
        </w:rPr>
        <w:t xml:space="preserve"> caused shortages of intravenous (IV) fluid, and he asked whether a similar shortage is expected after the recent earthquake</w:t>
      </w:r>
      <w:r w:rsidR="002F6D92">
        <w:rPr>
          <w:rFonts w:ascii="Times New Roman" w:hAnsi="Times New Roman" w:cs="Times New Roman"/>
          <w:iCs/>
          <w:sz w:val="24"/>
          <w:szCs w:val="24"/>
        </w:rPr>
        <w:t>s</w:t>
      </w:r>
      <w:r w:rsidR="00195040">
        <w:rPr>
          <w:rFonts w:ascii="Times New Roman" w:hAnsi="Times New Roman" w:cs="Times New Roman"/>
          <w:iCs/>
          <w:sz w:val="24"/>
          <w:szCs w:val="24"/>
        </w:rPr>
        <w:t xml:space="preserve">. Mr. Greene said that many improvements have been made in the </w:t>
      </w:r>
      <w:r w:rsidR="002F6D92">
        <w:rPr>
          <w:rFonts w:ascii="Times New Roman" w:hAnsi="Times New Roman" w:cs="Times New Roman"/>
          <w:iCs/>
          <w:sz w:val="24"/>
          <w:szCs w:val="24"/>
        </w:rPr>
        <w:t xml:space="preserve">Puerto Rican </w:t>
      </w:r>
      <w:r w:rsidR="00195040">
        <w:rPr>
          <w:rFonts w:ascii="Times New Roman" w:hAnsi="Times New Roman" w:cs="Times New Roman"/>
          <w:iCs/>
          <w:sz w:val="24"/>
          <w:szCs w:val="24"/>
        </w:rPr>
        <w:t xml:space="preserve">infrastructure since the 2017 </w:t>
      </w:r>
      <w:r w:rsidR="00195040">
        <w:rPr>
          <w:rFonts w:ascii="Times New Roman" w:hAnsi="Times New Roman" w:cs="Times New Roman"/>
          <w:iCs/>
          <w:sz w:val="24"/>
          <w:szCs w:val="24"/>
        </w:rPr>
        <w:lastRenderedPageBreak/>
        <w:t xml:space="preserve">hurricane </w:t>
      </w:r>
      <w:r w:rsidR="00EA56BC">
        <w:rPr>
          <w:rFonts w:ascii="Times New Roman" w:hAnsi="Times New Roman" w:cs="Times New Roman"/>
          <w:iCs/>
          <w:sz w:val="24"/>
          <w:szCs w:val="24"/>
        </w:rPr>
        <w:t>season</w:t>
      </w:r>
      <w:r w:rsidR="00195040">
        <w:rPr>
          <w:rFonts w:ascii="Times New Roman" w:hAnsi="Times New Roman" w:cs="Times New Roman"/>
          <w:iCs/>
          <w:sz w:val="24"/>
          <w:szCs w:val="24"/>
        </w:rPr>
        <w:t>. For example, more than 95% of electrical power has already been restored, and the IV fluid production on the island appears to be stable.</w:t>
      </w:r>
      <w:r w:rsidR="00C95C99">
        <w:rPr>
          <w:rFonts w:ascii="Times New Roman" w:hAnsi="Times New Roman" w:cs="Times New Roman"/>
          <w:iCs/>
          <w:sz w:val="24"/>
          <w:szCs w:val="24"/>
        </w:rPr>
        <w:t xml:space="preserve"> </w:t>
      </w:r>
    </w:p>
    <w:p w14:paraId="64C8C9D6" w14:textId="77777777" w:rsidR="00C95C99" w:rsidRPr="00C36A88" w:rsidRDefault="00C95C99" w:rsidP="005B43EC">
      <w:pPr>
        <w:pStyle w:val="TableParagraph"/>
        <w:widowControl/>
        <w:tabs>
          <w:tab w:val="left" w:pos="864"/>
          <w:tab w:val="left" w:pos="865"/>
        </w:tabs>
        <w:ind w:left="0"/>
        <w:rPr>
          <w:rFonts w:ascii="Times New Roman" w:hAnsi="Times New Roman" w:cs="Times New Roman"/>
          <w:iCs/>
          <w:sz w:val="24"/>
          <w:szCs w:val="24"/>
        </w:rPr>
      </w:pPr>
    </w:p>
    <w:p w14:paraId="05F3FCE0" w14:textId="07A1C860" w:rsidR="00C95C99" w:rsidRDefault="00C95C99" w:rsidP="005B43EC">
      <w:pPr>
        <w:pStyle w:val="Heading3"/>
        <w:rPr>
          <w:iCs/>
        </w:rPr>
      </w:pPr>
      <w:r>
        <w:t>U.S. Fire Administration</w:t>
      </w:r>
    </w:p>
    <w:p w14:paraId="7C38C097" w14:textId="4538556B" w:rsidR="00C95C99" w:rsidRDefault="00C95C99" w:rsidP="005B43EC">
      <w:pPr>
        <w:pStyle w:val="TableParagraph"/>
        <w:widowControl/>
        <w:tabs>
          <w:tab w:val="left" w:pos="864"/>
          <w:tab w:val="left" w:pos="865"/>
        </w:tabs>
        <w:ind w:left="0"/>
        <w:rPr>
          <w:rFonts w:ascii="Times New Roman" w:hAnsi="Times New Roman" w:cs="Times New Roman"/>
          <w:i/>
          <w:sz w:val="24"/>
          <w:szCs w:val="24"/>
        </w:rPr>
      </w:pPr>
      <w:r w:rsidRPr="00CC5A90">
        <w:rPr>
          <w:rFonts w:ascii="Times New Roman" w:hAnsi="Times New Roman" w:cs="Times New Roman"/>
          <w:i/>
          <w:sz w:val="24"/>
          <w:szCs w:val="24"/>
        </w:rPr>
        <w:t>Chief Richard Patrick</w:t>
      </w:r>
    </w:p>
    <w:p w14:paraId="47F9A50C" w14:textId="77777777" w:rsidR="00C95C99" w:rsidRDefault="00C95C99" w:rsidP="005B43EC">
      <w:pPr>
        <w:pStyle w:val="TableParagraph"/>
        <w:widowControl/>
        <w:tabs>
          <w:tab w:val="left" w:pos="864"/>
          <w:tab w:val="left" w:pos="865"/>
        </w:tabs>
        <w:ind w:left="0"/>
        <w:rPr>
          <w:rFonts w:ascii="Times New Roman" w:hAnsi="Times New Roman" w:cs="Times New Roman"/>
          <w:iCs/>
          <w:sz w:val="24"/>
          <w:szCs w:val="24"/>
        </w:rPr>
      </w:pPr>
    </w:p>
    <w:p w14:paraId="367483BB" w14:textId="433B08C7" w:rsidR="00C95C99" w:rsidRDefault="00195040"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 xml:space="preserve">For the first time, the U.S. Fire Administration has adopted a mission statement and goals that include EMS. </w:t>
      </w:r>
      <w:r w:rsidR="002F6D92">
        <w:rPr>
          <w:rFonts w:ascii="Times New Roman" w:hAnsi="Times New Roman" w:cs="Times New Roman"/>
          <w:iCs/>
          <w:sz w:val="24"/>
          <w:szCs w:val="24"/>
        </w:rPr>
        <w:t xml:space="preserve">This </w:t>
      </w:r>
      <w:r w:rsidR="00EA56BC">
        <w:rPr>
          <w:rFonts w:ascii="Times New Roman" w:hAnsi="Times New Roman" w:cs="Times New Roman"/>
          <w:iCs/>
          <w:sz w:val="24"/>
          <w:szCs w:val="24"/>
        </w:rPr>
        <w:t>mission</w:t>
      </w:r>
      <w:r>
        <w:rPr>
          <w:rFonts w:ascii="Times New Roman" w:hAnsi="Times New Roman" w:cs="Times New Roman"/>
          <w:iCs/>
          <w:sz w:val="24"/>
          <w:szCs w:val="24"/>
        </w:rPr>
        <w:t xml:space="preserve"> is to support and strengthen fire and EMS systems and stakeholders to prepare for, prevent, mitigate, and respond to all hazards. </w:t>
      </w:r>
      <w:r w:rsidR="002F6D92">
        <w:rPr>
          <w:rFonts w:ascii="Times New Roman" w:hAnsi="Times New Roman" w:cs="Times New Roman"/>
          <w:iCs/>
          <w:sz w:val="24"/>
          <w:szCs w:val="24"/>
        </w:rPr>
        <w:t>The administration’s</w:t>
      </w:r>
      <w:r>
        <w:rPr>
          <w:rFonts w:ascii="Times New Roman" w:hAnsi="Times New Roman" w:cs="Times New Roman"/>
          <w:iCs/>
          <w:sz w:val="24"/>
          <w:szCs w:val="24"/>
        </w:rPr>
        <w:t xml:space="preserve"> goals include building a culture of preparedness in the fire and EMS systems and readying the nation’s fire and EMS </w:t>
      </w:r>
      <w:r w:rsidR="00EA56BC">
        <w:rPr>
          <w:rFonts w:ascii="Times New Roman" w:hAnsi="Times New Roman" w:cs="Times New Roman"/>
          <w:iCs/>
          <w:sz w:val="24"/>
          <w:szCs w:val="24"/>
        </w:rPr>
        <w:t xml:space="preserve">system </w:t>
      </w:r>
      <w:r>
        <w:rPr>
          <w:rFonts w:ascii="Times New Roman" w:hAnsi="Times New Roman" w:cs="Times New Roman"/>
          <w:iCs/>
          <w:sz w:val="24"/>
          <w:szCs w:val="24"/>
        </w:rPr>
        <w:t>for all hazards.</w:t>
      </w:r>
    </w:p>
    <w:p w14:paraId="7405CEFA" w14:textId="1DE23A85" w:rsidR="00195040" w:rsidRDefault="00195040" w:rsidP="005B43EC">
      <w:pPr>
        <w:pStyle w:val="TableParagraph"/>
        <w:widowControl/>
        <w:tabs>
          <w:tab w:val="left" w:pos="864"/>
          <w:tab w:val="left" w:pos="865"/>
        </w:tabs>
        <w:ind w:left="0"/>
        <w:rPr>
          <w:rFonts w:ascii="Times New Roman" w:hAnsi="Times New Roman" w:cs="Times New Roman"/>
          <w:iCs/>
          <w:sz w:val="24"/>
          <w:szCs w:val="24"/>
        </w:rPr>
      </w:pPr>
    </w:p>
    <w:p w14:paraId="0AEBB0CC" w14:textId="36C90765" w:rsidR="00195040" w:rsidRDefault="0099049B"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 xml:space="preserve">The U.S. Fire Administration collaborates with its federal colleagues through </w:t>
      </w:r>
      <w:r w:rsidR="00EA56BC">
        <w:rPr>
          <w:rFonts w:ascii="Times New Roman" w:hAnsi="Times New Roman" w:cs="Times New Roman"/>
          <w:iCs/>
          <w:sz w:val="24"/>
          <w:szCs w:val="24"/>
        </w:rPr>
        <w:t xml:space="preserve">the </w:t>
      </w:r>
      <w:r w:rsidR="00EA56BC" w:rsidRPr="00EA56BC">
        <w:rPr>
          <w:rFonts w:ascii="Times New Roman" w:hAnsi="Times New Roman" w:cs="Times New Roman"/>
          <w:iCs/>
          <w:sz w:val="24"/>
          <w:szCs w:val="24"/>
        </w:rPr>
        <w:t>Federal Interagency Committee on Emergency Medical Services (FICEMS)</w:t>
      </w:r>
      <w:r w:rsidR="002F6D92">
        <w:rPr>
          <w:rFonts w:ascii="Times New Roman" w:hAnsi="Times New Roman" w:cs="Times New Roman"/>
          <w:iCs/>
          <w:sz w:val="24"/>
          <w:szCs w:val="24"/>
        </w:rPr>
        <w:t>,</w:t>
      </w:r>
      <w:r w:rsidR="00EA56BC" w:rsidRPr="00EA56BC">
        <w:rPr>
          <w:rFonts w:ascii="Times New Roman" w:hAnsi="Times New Roman" w:cs="Times New Roman"/>
          <w:iCs/>
          <w:sz w:val="24"/>
          <w:szCs w:val="24"/>
        </w:rPr>
        <w:t xml:space="preserve"> </w:t>
      </w:r>
      <w:r>
        <w:rPr>
          <w:rFonts w:ascii="Times New Roman" w:hAnsi="Times New Roman" w:cs="Times New Roman"/>
          <w:iCs/>
          <w:sz w:val="24"/>
          <w:szCs w:val="24"/>
        </w:rPr>
        <w:t>NEMSAC</w:t>
      </w:r>
      <w:r w:rsidR="002F6D92">
        <w:rPr>
          <w:rFonts w:ascii="Times New Roman" w:hAnsi="Times New Roman" w:cs="Times New Roman"/>
          <w:iCs/>
          <w:sz w:val="24"/>
          <w:szCs w:val="24"/>
        </w:rPr>
        <w:t>, and</w:t>
      </w:r>
      <w:r w:rsidR="00EA56BC">
        <w:rPr>
          <w:rFonts w:ascii="Times New Roman" w:hAnsi="Times New Roman" w:cs="Times New Roman"/>
          <w:iCs/>
          <w:sz w:val="24"/>
          <w:szCs w:val="24"/>
        </w:rPr>
        <w:t xml:space="preserve"> </w:t>
      </w:r>
      <w:r>
        <w:rPr>
          <w:rFonts w:ascii="Times New Roman" w:hAnsi="Times New Roman" w:cs="Times New Roman"/>
          <w:iCs/>
          <w:sz w:val="24"/>
          <w:szCs w:val="24"/>
        </w:rPr>
        <w:t xml:space="preserve">other interagency committees. The National Fire Academy provides several EMS-specific academic programs that are available to constituents at no cost. The </w:t>
      </w:r>
      <w:r w:rsidR="002F6D92">
        <w:rPr>
          <w:rFonts w:ascii="Times New Roman" w:hAnsi="Times New Roman" w:cs="Times New Roman"/>
          <w:iCs/>
          <w:sz w:val="24"/>
          <w:szCs w:val="24"/>
        </w:rPr>
        <w:t>agency</w:t>
      </w:r>
      <w:r>
        <w:rPr>
          <w:rFonts w:ascii="Times New Roman" w:hAnsi="Times New Roman" w:cs="Times New Roman"/>
          <w:iCs/>
          <w:sz w:val="24"/>
          <w:szCs w:val="24"/>
        </w:rPr>
        <w:t xml:space="preserve"> is seeking a collaboration between NEMSIS and </w:t>
      </w:r>
      <w:r w:rsidR="00EA56BC">
        <w:rPr>
          <w:rFonts w:ascii="Times New Roman" w:hAnsi="Times New Roman" w:cs="Times New Roman"/>
          <w:iCs/>
          <w:sz w:val="24"/>
          <w:szCs w:val="24"/>
        </w:rPr>
        <w:t>the agency’s own</w:t>
      </w:r>
      <w:r>
        <w:rPr>
          <w:rFonts w:ascii="Times New Roman" w:hAnsi="Times New Roman" w:cs="Times New Roman"/>
          <w:iCs/>
          <w:sz w:val="24"/>
          <w:szCs w:val="24"/>
        </w:rPr>
        <w:t xml:space="preserve"> reporting system</w:t>
      </w:r>
      <w:r w:rsidR="002F6D92">
        <w:rPr>
          <w:rFonts w:ascii="Times New Roman" w:hAnsi="Times New Roman" w:cs="Times New Roman"/>
          <w:iCs/>
          <w:sz w:val="24"/>
          <w:szCs w:val="24"/>
        </w:rPr>
        <w:t xml:space="preserve"> because</w:t>
      </w:r>
      <w:r>
        <w:rPr>
          <w:rFonts w:ascii="Times New Roman" w:hAnsi="Times New Roman" w:cs="Times New Roman"/>
          <w:iCs/>
          <w:sz w:val="24"/>
          <w:szCs w:val="24"/>
        </w:rPr>
        <w:t xml:space="preserve"> approximately 65% of the 28 million fire responses per year are EMS related.</w:t>
      </w:r>
    </w:p>
    <w:p w14:paraId="737655B6" w14:textId="77777777" w:rsidR="00C95C99" w:rsidRPr="00C36A88" w:rsidRDefault="00C95C99" w:rsidP="005B43EC">
      <w:pPr>
        <w:pStyle w:val="TableParagraph"/>
        <w:widowControl/>
        <w:tabs>
          <w:tab w:val="left" w:pos="864"/>
          <w:tab w:val="left" w:pos="865"/>
        </w:tabs>
        <w:ind w:left="0"/>
        <w:rPr>
          <w:rFonts w:ascii="Times New Roman" w:hAnsi="Times New Roman" w:cs="Times New Roman"/>
          <w:iCs/>
          <w:sz w:val="24"/>
          <w:szCs w:val="24"/>
        </w:rPr>
      </w:pPr>
    </w:p>
    <w:p w14:paraId="1E95E35F" w14:textId="0F6E06B0" w:rsidR="00C95C99" w:rsidRDefault="00C95C99" w:rsidP="005B43EC">
      <w:pPr>
        <w:pStyle w:val="Heading3"/>
      </w:pPr>
      <w:r>
        <w:t>Health Resources and Services Administration</w:t>
      </w:r>
      <w:r w:rsidR="0099049B">
        <w:t xml:space="preserve"> </w:t>
      </w:r>
    </w:p>
    <w:p w14:paraId="1DC32F7D" w14:textId="4DAD2602" w:rsidR="00C95C99" w:rsidRDefault="00C95C99" w:rsidP="005B43EC">
      <w:pPr>
        <w:pStyle w:val="TableParagraph"/>
        <w:widowControl/>
        <w:tabs>
          <w:tab w:val="left" w:pos="864"/>
          <w:tab w:val="left" w:pos="865"/>
        </w:tabs>
        <w:ind w:left="0"/>
        <w:rPr>
          <w:rFonts w:ascii="Times New Roman" w:hAnsi="Times New Roman" w:cs="Times New Roman"/>
          <w:iCs/>
          <w:sz w:val="24"/>
          <w:szCs w:val="24"/>
        </w:rPr>
      </w:pPr>
      <w:r w:rsidRPr="00CC5A90">
        <w:rPr>
          <w:rFonts w:ascii="Times New Roman" w:hAnsi="Times New Roman" w:cs="Times New Roman"/>
          <w:i/>
          <w:sz w:val="24"/>
          <w:szCs w:val="24"/>
        </w:rPr>
        <w:t>Theresa Morrison-Quinata</w:t>
      </w:r>
    </w:p>
    <w:p w14:paraId="351A30BD" w14:textId="77777777" w:rsidR="00C95C99" w:rsidRDefault="00C95C99" w:rsidP="005B43EC">
      <w:pPr>
        <w:pStyle w:val="TableParagraph"/>
        <w:widowControl/>
        <w:tabs>
          <w:tab w:val="left" w:pos="864"/>
          <w:tab w:val="left" w:pos="865"/>
        </w:tabs>
        <w:ind w:left="0"/>
        <w:rPr>
          <w:rFonts w:ascii="Times New Roman" w:hAnsi="Times New Roman" w:cs="Times New Roman"/>
          <w:iCs/>
          <w:sz w:val="24"/>
          <w:szCs w:val="24"/>
        </w:rPr>
      </w:pPr>
    </w:p>
    <w:p w14:paraId="5576AC4E" w14:textId="6757702D" w:rsidR="00FE52FC" w:rsidRDefault="0099049B"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 xml:space="preserve">On January 6, 2020, </w:t>
      </w:r>
      <w:r w:rsidR="00EA56BC">
        <w:rPr>
          <w:rFonts w:ascii="Times New Roman" w:hAnsi="Times New Roman" w:cs="Times New Roman"/>
          <w:iCs/>
          <w:sz w:val="24"/>
          <w:szCs w:val="24"/>
        </w:rPr>
        <w:t>the</w:t>
      </w:r>
      <w:r>
        <w:rPr>
          <w:rFonts w:ascii="Times New Roman" w:hAnsi="Times New Roman" w:cs="Times New Roman"/>
          <w:iCs/>
          <w:sz w:val="24"/>
          <w:szCs w:val="24"/>
        </w:rPr>
        <w:t xml:space="preserve"> National </w:t>
      </w:r>
      <w:r w:rsidR="0070212B">
        <w:rPr>
          <w:rFonts w:ascii="Times New Roman" w:hAnsi="Times New Roman" w:cs="Times New Roman"/>
          <w:iCs/>
          <w:sz w:val="24"/>
          <w:szCs w:val="24"/>
        </w:rPr>
        <w:t>EMS for Children (EMSC)</w:t>
      </w:r>
      <w:r>
        <w:rPr>
          <w:rFonts w:ascii="Times New Roman" w:hAnsi="Times New Roman" w:cs="Times New Roman"/>
          <w:iCs/>
          <w:sz w:val="24"/>
          <w:szCs w:val="24"/>
        </w:rPr>
        <w:t xml:space="preserve"> Data Analysis Resource Center </w:t>
      </w:r>
      <w:r w:rsidR="00EA56BC">
        <w:rPr>
          <w:rFonts w:ascii="Times New Roman" w:hAnsi="Times New Roman" w:cs="Times New Roman"/>
          <w:iCs/>
          <w:sz w:val="24"/>
          <w:szCs w:val="24"/>
        </w:rPr>
        <w:t xml:space="preserve">of the Health Resources and Services Administration (HRSA) </w:t>
      </w:r>
      <w:r>
        <w:rPr>
          <w:rFonts w:ascii="Times New Roman" w:hAnsi="Times New Roman" w:cs="Times New Roman"/>
          <w:iCs/>
          <w:sz w:val="24"/>
          <w:szCs w:val="24"/>
        </w:rPr>
        <w:t xml:space="preserve">launched the </w:t>
      </w:r>
      <w:r w:rsidR="00FE52FC">
        <w:rPr>
          <w:rFonts w:ascii="Times New Roman" w:hAnsi="Times New Roman" w:cs="Times New Roman"/>
          <w:iCs/>
          <w:sz w:val="24"/>
          <w:szCs w:val="24"/>
        </w:rPr>
        <w:t xml:space="preserve">second </w:t>
      </w:r>
      <w:r>
        <w:rPr>
          <w:rFonts w:ascii="Times New Roman" w:hAnsi="Times New Roman" w:cs="Times New Roman"/>
          <w:iCs/>
          <w:sz w:val="24"/>
          <w:szCs w:val="24"/>
        </w:rPr>
        <w:t xml:space="preserve">EMS agency assessment. </w:t>
      </w:r>
      <w:r w:rsidR="002F6D92">
        <w:rPr>
          <w:rFonts w:ascii="Times New Roman" w:hAnsi="Times New Roman" w:cs="Times New Roman"/>
          <w:iCs/>
          <w:sz w:val="24"/>
          <w:szCs w:val="24"/>
        </w:rPr>
        <w:t>The</w:t>
      </w:r>
      <w:r>
        <w:rPr>
          <w:rFonts w:ascii="Times New Roman" w:hAnsi="Times New Roman" w:cs="Times New Roman"/>
          <w:iCs/>
          <w:sz w:val="24"/>
          <w:szCs w:val="24"/>
        </w:rPr>
        <w:t xml:space="preserve"> </w:t>
      </w:r>
      <w:r w:rsidR="002F6D92">
        <w:rPr>
          <w:rFonts w:ascii="Times New Roman" w:hAnsi="Times New Roman" w:cs="Times New Roman"/>
          <w:iCs/>
          <w:sz w:val="24"/>
          <w:szCs w:val="24"/>
        </w:rPr>
        <w:t>survey instrument</w:t>
      </w:r>
      <w:r>
        <w:rPr>
          <w:rFonts w:ascii="Times New Roman" w:hAnsi="Times New Roman" w:cs="Times New Roman"/>
          <w:iCs/>
          <w:sz w:val="24"/>
          <w:szCs w:val="24"/>
        </w:rPr>
        <w:t xml:space="preserve"> was sent to approximately 11,000 EMS agencies</w:t>
      </w:r>
      <w:r w:rsidR="002F6D92">
        <w:rPr>
          <w:rFonts w:ascii="Times New Roman" w:hAnsi="Times New Roman" w:cs="Times New Roman"/>
          <w:iCs/>
          <w:sz w:val="24"/>
          <w:szCs w:val="24"/>
        </w:rPr>
        <w:t xml:space="preserve"> and asks</w:t>
      </w:r>
      <w:r w:rsidR="00F13D64">
        <w:rPr>
          <w:rFonts w:ascii="Times New Roman" w:hAnsi="Times New Roman" w:cs="Times New Roman"/>
          <w:iCs/>
          <w:sz w:val="24"/>
          <w:szCs w:val="24"/>
        </w:rPr>
        <w:t xml:space="preserve"> whether they </w:t>
      </w:r>
      <w:r>
        <w:rPr>
          <w:rFonts w:ascii="Times New Roman" w:hAnsi="Times New Roman" w:cs="Times New Roman"/>
          <w:iCs/>
          <w:sz w:val="24"/>
          <w:szCs w:val="24"/>
        </w:rPr>
        <w:t>have a pediatric emergency care coordinator and an established process for pediatric equipment skills checks.</w:t>
      </w:r>
      <w:r w:rsidR="00FE52FC">
        <w:rPr>
          <w:rFonts w:ascii="Times New Roman" w:hAnsi="Times New Roman" w:cs="Times New Roman"/>
          <w:iCs/>
          <w:sz w:val="24"/>
          <w:szCs w:val="24"/>
        </w:rPr>
        <w:t xml:space="preserve"> Ms. Morrison-Quinata will share </w:t>
      </w:r>
      <w:r w:rsidR="00F13D64">
        <w:rPr>
          <w:rFonts w:ascii="Times New Roman" w:hAnsi="Times New Roman" w:cs="Times New Roman"/>
          <w:iCs/>
          <w:sz w:val="24"/>
          <w:szCs w:val="24"/>
        </w:rPr>
        <w:t>preliminary</w:t>
      </w:r>
      <w:r w:rsidR="00FE52FC">
        <w:rPr>
          <w:rFonts w:ascii="Times New Roman" w:hAnsi="Times New Roman" w:cs="Times New Roman"/>
          <w:iCs/>
          <w:sz w:val="24"/>
          <w:szCs w:val="24"/>
        </w:rPr>
        <w:t xml:space="preserve"> results with NEMSAC at its April 2020 meeting.</w:t>
      </w:r>
      <w:r w:rsidR="00FE52FC" w:rsidRPr="00FE52FC">
        <w:rPr>
          <w:rFonts w:ascii="Times New Roman" w:hAnsi="Times New Roman" w:cs="Times New Roman"/>
          <w:iCs/>
          <w:sz w:val="24"/>
          <w:szCs w:val="24"/>
        </w:rPr>
        <w:t xml:space="preserve"> </w:t>
      </w:r>
      <w:r w:rsidR="002F6D92">
        <w:rPr>
          <w:rFonts w:ascii="Times New Roman" w:hAnsi="Times New Roman" w:cs="Times New Roman"/>
          <w:iCs/>
          <w:sz w:val="24"/>
          <w:szCs w:val="24"/>
        </w:rPr>
        <w:t xml:space="preserve">Ms. Morrison-Quinata asked NEMSAC to encourage EMS agencies to complete the assessment. She also noted that </w:t>
      </w:r>
      <w:r w:rsidR="00FE52FC">
        <w:rPr>
          <w:rFonts w:ascii="Times New Roman" w:hAnsi="Times New Roman" w:cs="Times New Roman"/>
          <w:iCs/>
          <w:sz w:val="24"/>
          <w:szCs w:val="24"/>
        </w:rPr>
        <w:t xml:space="preserve">HRSA would like to transfer lessons learned from this assessment into the prehospital system. </w:t>
      </w:r>
    </w:p>
    <w:p w14:paraId="49CC0889" w14:textId="77777777" w:rsidR="00FE52FC" w:rsidRDefault="00FE52FC" w:rsidP="005B43EC">
      <w:pPr>
        <w:pStyle w:val="TableParagraph"/>
        <w:widowControl/>
        <w:tabs>
          <w:tab w:val="left" w:pos="864"/>
          <w:tab w:val="left" w:pos="865"/>
        </w:tabs>
        <w:ind w:left="0"/>
        <w:rPr>
          <w:rFonts w:ascii="Times New Roman" w:hAnsi="Times New Roman" w:cs="Times New Roman"/>
          <w:iCs/>
          <w:sz w:val="24"/>
          <w:szCs w:val="24"/>
        </w:rPr>
      </w:pPr>
    </w:p>
    <w:p w14:paraId="40E90D76" w14:textId="76E1181B" w:rsidR="00C95C99" w:rsidRDefault="00FE52FC"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 xml:space="preserve">In June 2020, Pediatric Readiness in the Emergency Department will launch its assessment, which will focus on the same elements as the previous assessment. Hospitals will be able to use the </w:t>
      </w:r>
      <w:r w:rsidR="002F6D92">
        <w:rPr>
          <w:rFonts w:ascii="Times New Roman" w:hAnsi="Times New Roman" w:cs="Times New Roman"/>
          <w:iCs/>
          <w:sz w:val="24"/>
          <w:szCs w:val="24"/>
        </w:rPr>
        <w:t>results</w:t>
      </w:r>
      <w:r>
        <w:rPr>
          <w:rFonts w:ascii="Times New Roman" w:hAnsi="Times New Roman" w:cs="Times New Roman"/>
          <w:iCs/>
          <w:sz w:val="24"/>
          <w:szCs w:val="24"/>
        </w:rPr>
        <w:t xml:space="preserve"> to review trends over time and support quality improvement efforts.</w:t>
      </w:r>
    </w:p>
    <w:p w14:paraId="69FC0A6F" w14:textId="052922F6" w:rsidR="00C95C99" w:rsidRDefault="00C95C99" w:rsidP="005B43EC">
      <w:pPr>
        <w:pStyle w:val="TableParagraph"/>
        <w:widowControl/>
        <w:tabs>
          <w:tab w:val="left" w:pos="864"/>
          <w:tab w:val="left" w:pos="865"/>
        </w:tabs>
        <w:ind w:left="0"/>
        <w:rPr>
          <w:rFonts w:ascii="Times New Roman" w:hAnsi="Times New Roman" w:cs="Times New Roman"/>
          <w:iCs/>
          <w:sz w:val="24"/>
          <w:szCs w:val="24"/>
        </w:rPr>
      </w:pPr>
    </w:p>
    <w:p w14:paraId="162EFAA8" w14:textId="265F01BA" w:rsidR="00C95C99" w:rsidRPr="00C95C99" w:rsidRDefault="00C95C99" w:rsidP="005B43EC">
      <w:pPr>
        <w:pStyle w:val="TableParagraph"/>
        <w:widowControl/>
        <w:tabs>
          <w:tab w:val="left" w:pos="864"/>
          <w:tab w:val="left" w:pos="865"/>
        </w:tabs>
        <w:ind w:left="0"/>
        <w:rPr>
          <w:rFonts w:ascii="Times New Roman" w:hAnsi="Times New Roman" w:cs="Times New Roman"/>
          <w:iCs/>
          <w:sz w:val="24"/>
          <w:szCs w:val="24"/>
          <w:u w:val="single"/>
        </w:rPr>
      </w:pPr>
      <w:r w:rsidRPr="00C95C99">
        <w:rPr>
          <w:rFonts w:ascii="Times New Roman" w:hAnsi="Times New Roman" w:cs="Times New Roman"/>
          <w:iCs/>
          <w:sz w:val="24"/>
          <w:szCs w:val="24"/>
          <w:u w:val="single"/>
        </w:rPr>
        <w:t>Discussion</w:t>
      </w:r>
    </w:p>
    <w:p w14:paraId="2883BD59" w14:textId="77777777" w:rsidR="00F13D64" w:rsidRDefault="00F13D64" w:rsidP="005B43EC">
      <w:pPr>
        <w:pStyle w:val="TableParagraph"/>
        <w:widowControl/>
        <w:tabs>
          <w:tab w:val="left" w:pos="864"/>
          <w:tab w:val="left" w:pos="865"/>
        </w:tabs>
        <w:ind w:left="0"/>
        <w:rPr>
          <w:rFonts w:ascii="Times New Roman" w:hAnsi="Times New Roman" w:cs="Times New Roman"/>
          <w:iCs/>
          <w:sz w:val="24"/>
          <w:szCs w:val="24"/>
        </w:rPr>
      </w:pPr>
    </w:p>
    <w:p w14:paraId="6D1A7B78" w14:textId="29BDC9BB" w:rsidR="00C95C99" w:rsidRDefault="00890E49"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Dr. Fall</w:t>
      </w:r>
      <w:r w:rsidR="00D63F60">
        <w:rPr>
          <w:rFonts w:ascii="Times New Roman" w:hAnsi="Times New Roman" w:cs="Times New Roman"/>
          <w:iCs/>
          <w:sz w:val="24"/>
          <w:szCs w:val="24"/>
        </w:rPr>
        <w:t xml:space="preserve">at reported that less than 10% of EMS runs involve children, and children have often been discounted </w:t>
      </w:r>
      <w:r w:rsidR="002F6D92">
        <w:rPr>
          <w:rFonts w:ascii="Times New Roman" w:hAnsi="Times New Roman" w:cs="Times New Roman"/>
          <w:iCs/>
          <w:sz w:val="24"/>
          <w:szCs w:val="24"/>
        </w:rPr>
        <w:t>as a result</w:t>
      </w:r>
      <w:r w:rsidR="00D63F60">
        <w:rPr>
          <w:rFonts w:ascii="Times New Roman" w:hAnsi="Times New Roman" w:cs="Times New Roman"/>
          <w:iCs/>
          <w:sz w:val="24"/>
          <w:szCs w:val="24"/>
        </w:rPr>
        <w:t xml:space="preserve"> of EMS activities. </w:t>
      </w:r>
      <w:r w:rsidR="00F13D64">
        <w:rPr>
          <w:rFonts w:ascii="Times New Roman" w:hAnsi="Times New Roman" w:cs="Times New Roman"/>
          <w:iCs/>
          <w:sz w:val="24"/>
          <w:szCs w:val="24"/>
        </w:rPr>
        <w:t>As a result,</w:t>
      </w:r>
      <w:r w:rsidR="00D63F60">
        <w:rPr>
          <w:rFonts w:ascii="Times New Roman" w:hAnsi="Times New Roman" w:cs="Times New Roman"/>
          <w:iCs/>
          <w:sz w:val="24"/>
          <w:szCs w:val="24"/>
        </w:rPr>
        <w:t xml:space="preserve"> systems lack the skills needed to care for children, especially in rural and underserved areas. </w:t>
      </w:r>
      <w:r w:rsidR="00F13D64">
        <w:rPr>
          <w:rFonts w:ascii="Times New Roman" w:hAnsi="Times New Roman" w:cs="Times New Roman"/>
          <w:iCs/>
          <w:sz w:val="24"/>
          <w:szCs w:val="24"/>
        </w:rPr>
        <w:t>Forty percent of pediatric trauma and pediatric surgery patients enter the system through EMS or the emergency department</w:t>
      </w:r>
      <w:r w:rsidR="002F6D92">
        <w:rPr>
          <w:rFonts w:ascii="Times New Roman" w:hAnsi="Times New Roman" w:cs="Times New Roman"/>
          <w:iCs/>
          <w:sz w:val="24"/>
          <w:szCs w:val="24"/>
        </w:rPr>
        <w:t xml:space="preserve"> (ED)</w:t>
      </w:r>
      <w:r w:rsidR="00F13D64">
        <w:rPr>
          <w:rFonts w:ascii="Times New Roman" w:hAnsi="Times New Roman" w:cs="Times New Roman"/>
          <w:iCs/>
          <w:sz w:val="24"/>
          <w:szCs w:val="24"/>
        </w:rPr>
        <w:t xml:space="preserve">, and EMS practitioners must maintain the skills required to care for pediatric patients. </w:t>
      </w:r>
      <w:r w:rsidR="00D63F60">
        <w:rPr>
          <w:rFonts w:ascii="Times New Roman" w:hAnsi="Times New Roman" w:cs="Times New Roman"/>
          <w:iCs/>
          <w:sz w:val="24"/>
          <w:szCs w:val="24"/>
        </w:rPr>
        <w:t xml:space="preserve">In 2018, more than 80% of the 5,000 U.S. hospitals participated in the first Pediatric Readiness in the Emergency Department </w:t>
      </w:r>
      <w:r w:rsidR="00F13D64">
        <w:rPr>
          <w:rFonts w:ascii="Times New Roman" w:hAnsi="Times New Roman" w:cs="Times New Roman"/>
          <w:iCs/>
          <w:sz w:val="24"/>
          <w:szCs w:val="24"/>
        </w:rPr>
        <w:t>a</w:t>
      </w:r>
      <w:r w:rsidR="00D63F60">
        <w:rPr>
          <w:rFonts w:ascii="Times New Roman" w:hAnsi="Times New Roman" w:cs="Times New Roman"/>
          <w:iCs/>
          <w:sz w:val="24"/>
          <w:szCs w:val="24"/>
        </w:rPr>
        <w:t xml:space="preserve">ssessment, and Dr. Fallat hoped that the 2020 assessment would yield a </w:t>
      </w:r>
      <w:r w:rsidR="00C95C99">
        <w:rPr>
          <w:rFonts w:ascii="Times New Roman" w:hAnsi="Times New Roman" w:cs="Times New Roman"/>
          <w:iCs/>
          <w:sz w:val="24"/>
          <w:szCs w:val="24"/>
        </w:rPr>
        <w:t xml:space="preserve">similar or better response. </w:t>
      </w:r>
    </w:p>
    <w:p w14:paraId="1FE4BCF1" w14:textId="253130BC" w:rsidR="00D63F60" w:rsidRDefault="00D63F60" w:rsidP="005B43EC">
      <w:pPr>
        <w:pStyle w:val="TableParagraph"/>
        <w:widowControl/>
        <w:tabs>
          <w:tab w:val="left" w:pos="864"/>
          <w:tab w:val="left" w:pos="865"/>
        </w:tabs>
        <w:ind w:left="0"/>
        <w:rPr>
          <w:rFonts w:ascii="Times New Roman" w:hAnsi="Times New Roman" w:cs="Times New Roman"/>
          <w:iCs/>
          <w:sz w:val="24"/>
          <w:szCs w:val="24"/>
        </w:rPr>
      </w:pPr>
    </w:p>
    <w:p w14:paraId="6B276533" w14:textId="17BF27C4" w:rsidR="00D63F60" w:rsidRDefault="00D63F60"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lastRenderedPageBreak/>
        <w:t xml:space="preserve">Mr. Powers said that improving </w:t>
      </w:r>
      <w:r w:rsidR="00F13D64">
        <w:rPr>
          <w:rFonts w:ascii="Times New Roman" w:hAnsi="Times New Roman" w:cs="Times New Roman"/>
          <w:iCs/>
          <w:sz w:val="24"/>
          <w:szCs w:val="24"/>
        </w:rPr>
        <w:t>the skills required to care for</w:t>
      </w:r>
      <w:r>
        <w:rPr>
          <w:rFonts w:ascii="Times New Roman" w:hAnsi="Times New Roman" w:cs="Times New Roman"/>
          <w:iCs/>
          <w:sz w:val="24"/>
          <w:szCs w:val="24"/>
        </w:rPr>
        <w:t xml:space="preserve"> pediatric patients is important for emergency nurses. He asked whether the number of pediatric beds outside pediatric facilities is declining. Dr. Fallat said that even pediatric hospitals have challenges with bed availability, especially during </w:t>
      </w:r>
      <w:r w:rsidR="00F13D64">
        <w:rPr>
          <w:rFonts w:ascii="Times New Roman" w:hAnsi="Times New Roman" w:cs="Times New Roman"/>
          <w:iCs/>
          <w:sz w:val="24"/>
          <w:szCs w:val="24"/>
        </w:rPr>
        <w:t>influenza</w:t>
      </w:r>
      <w:r>
        <w:rPr>
          <w:rFonts w:ascii="Times New Roman" w:hAnsi="Times New Roman" w:cs="Times New Roman"/>
          <w:iCs/>
          <w:sz w:val="24"/>
          <w:szCs w:val="24"/>
        </w:rPr>
        <w:t xml:space="preserve"> season. </w:t>
      </w:r>
    </w:p>
    <w:p w14:paraId="457B3ED3" w14:textId="2425FCB2" w:rsidR="00F56474" w:rsidRDefault="00F56474" w:rsidP="005B43EC">
      <w:pPr>
        <w:pStyle w:val="TableParagraph"/>
        <w:widowControl/>
        <w:tabs>
          <w:tab w:val="left" w:pos="864"/>
          <w:tab w:val="left" w:pos="865"/>
        </w:tabs>
        <w:ind w:left="0"/>
        <w:rPr>
          <w:rFonts w:ascii="Times New Roman" w:hAnsi="Times New Roman" w:cs="Times New Roman"/>
          <w:iCs/>
          <w:sz w:val="24"/>
          <w:szCs w:val="24"/>
        </w:rPr>
      </w:pPr>
    </w:p>
    <w:p w14:paraId="605BFC8C" w14:textId="28690019" w:rsidR="00F56474" w:rsidRDefault="00F56474" w:rsidP="005B43EC">
      <w:pPr>
        <w:pStyle w:val="TableParagraph"/>
        <w:widowControl/>
        <w:tabs>
          <w:tab w:val="left" w:pos="864"/>
          <w:tab w:val="left" w:pos="865"/>
        </w:tabs>
        <w:ind w:left="0"/>
        <w:rPr>
          <w:rFonts w:ascii="Times New Roman" w:hAnsi="Times New Roman" w:cs="Times New Roman"/>
          <w:iCs/>
          <w:sz w:val="24"/>
          <w:szCs w:val="24"/>
        </w:rPr>
      </w:pPr>
      <w:r>
        <w:rPr>
          <w:rFonts w:ascii="Times New Roman" w:hAnsi="Times New Roman" w:cs="Times New Roman"/>
          <w:iCs/>
          <w:sz w:val="24"/>
          <w:szCs w:val="24"/>
        </w:rPr>
        <w:t>Mr. Garrett asked whether the EMS agency assessment targets both transport and non</w:t>
      </w:r>
      <w:r w:rsidR="006D7D13">
        <w:rPr>
          <w:rFonts w:ascii="Times New Roman" w:hAnsi="Times New Roman" w:cs="Times New Roman"/>
          <w:iCs/>
          <w:sz w:val="24"/>
          <w:szCs w:val="24"/>
        </w:rPr>
        <w:t>-</w:t>
      </w:r>
      <w:r>
        <w:rPr>
          <w:rFonts w:ascii="Times New Roman" w:hAnsi="Times New Roman" w:cs="Times New Roman"/>
          <w:iCs/>
          <w:sz w:val="24"/>
          <w:szCs w:val="24"/>
        </w:rPr>
        <w:t>transport EMS agencies</w:t>
      </w:r>
      <w:r w:rsidR="002F6D92">
        <w:rPr>
          <w:rFonts w:ascii="Times New Roman" w:hAnsi="Times New Roman" w:cs="Times New Roman"/>
          <w:iCs/>
          <w:sz w:val="24"/>
          <w:szCs w:val="24"/>
        </w:rPr>
        <w:t xml:space="preserve"> and what</w:t>
      </w:r>
      <w:r w:rsidR="00E84106">
        <w:rPr>
          <w:rFonts w:ascii="Times New Roman" w:hAnsi="Times New Roman" w:cs="Times New Roman"/>
          <w:iCs/>
          <w:sz w:val="24"/>
          <w:szCs w:val="24"/>
        </w:rPr>
        <w:t xml:space="preserve"> </w:t>
      </w:r>
      <w:r>
        <w:rPr>
          <w:rFonts w:ascii="Times New Roman" w:hAnsi="Times New Roman" w:cs="Times New Roman"/>
          <w:iCs/>
          <w:sz w:val="24"/>
          <w:szCs w:val="24"/>
        </w:rPr>
        <w:t>proportion of agencies have pediatric equipment. Ms. Morrison-Quinata replied that the agencies asked to respond are those that provide ground transport and respond to 911 calls</w:t>
      </w:r>
      <w:r w:rsidR="002F6D92">
        <w:rPr>
          <w:rFonts w:ascii="Times New Roman" w:hAnsi="Times New Roman" w:cs="Times New Roman"/>
          <w:iCs/>
          <w:sz w:val="24"/>
          <w:szCs w:val="24"/>
        </w:rPr>
        <w:t>, and t</w:t>
      </w:r>
      <w:r>
        <w:rPr>
          <w:rFonts w:ascii="Times New Roman" w:hAnsi="Times New Roman" w:cs="Times New Roman"/>
          <w:iCs/>
          <w:sz w:val="24"/>
          <w:szCs w:val="24"/>
        </w:rPr>
        <w:t>he assessment is collecting data on recommended pediatric equipment.</w:t>
      </w:r>
    </w:p>
    <w:p w14:paraId="4FD1949F" w14:textId="77777777" w:rsidR="00C95C99" w:rsidRPr="003E4482" w:rsidRDefault="00C95C99" w:rsidP="005B43EC">
      <w:pPr>
        <w:pStyle w:val="TableParagraph"/>
        <w:widowControl/>
        <w:tabs>
          <w:tab w:val="left" w:pos="864"/>
          <w:tab w:val="left" w:pos="865"/>
        </w:tabs>
        <w:ind w:left="0"/>
        <w:rPr>
          <w:rFonts w:ascii="Times New Roman" w:hAnsi="Times New Roman" w:cs="Times New Roman"/>
          <w:iCs/>
          <w:sz w:val="24"/>
          <w:szCs w:val="24"/>
        </w:rPr>
      </w:pPr>
    </w:p>
    <w:p w14:paraId="363F7BA4" w14:textId="5E791A00" w:rsidR="00C95C99" w:rsidRDefault="00C95C99" w:rsidP="005B43EC">
      <w:pPr>
        <w:pStyle w:val="Heading3"/>
      </w:pPr>
      <w:r>
        <w:t xml:space="preserve">U.S. </w:t>
      </w:r>
      <w:r w:rsidR="002F6D92">
        <w:t>Forest</w:t>
      </w:r>
      <w:r>
        <w:t xml:space="preserve"> Service</w:t>
      </w:r>
    </w:p>
    <w:p w14:paraId="44D79451" w14:textId="1B9C26FC" w:rsidR="00C95C99" w:rsidRDefault="00C95C99" w:rsidP="005B43EC">
      <w:pPr>
        <w:pStyle w:val="TableParagraph"/>
        <w:widowControl/>
        <w:ind w:left="0"/>
        <w:rPr>
          <w:rFonts w:ascii="Times New Roman" w:hAnsi="Times New Roman" w:cs="Times New Roman"/>
          <w:iCs/>
          <w:sz w:val="24"/>
          <w:szCs w:val="24"/>
        </w:rPr>
      </w:pPr>
      <w:r>
        <w:rPr>
          <w:rFonts w:ascii="Times New Roman" w:hAnsi="Times New Roman" w:cs="Times New Roman"/>
          <w:i/>
          <w:sz w:val="24"/>
          <w:szCs w:val="24"/>
        </w:rPr>
        <w:t>Vivian Chen</w:t>
      </w:r>
    </w:p>
    <w:p w14:paraId="4BC890ED" w14:textId="77777777" w:rsidR="00C95C99" w:rsidRDefault="00C95C99" w:rsidP="005B43EC">
      <w:pPr>
        <w:pStyle w:val="TableParagraph"/>
        <w:widowControl/>
        <w:ind w:left="0"/>
        <w:rPr>
          <w:rFonts w:ascii="Times New Roman" w:hAnsi="Times New Roman" w:cs="Times New Roman"/>
          <w:iCs/>
          <w:sz w:val="24"/>
          <w:szCs w:val="24"/>
        </w:rPr>
      </w:pPr>
    </w:p>
    <w:p w14:paraId="24D36D09" w14:textId="5AFB9D6E" w:rsidR="0084377D" w:rsidRDefault="00B318BF"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The Forest Service’s EMS Implementation Working Group is developing an EMS program for Forest Service employees</w:t>
      </w:r>
      <w:r w:rsidR="002C7033">
        <w:rPr>
          <w:rFonts w:ascii="Times New Roman" w:hAnsi="Times New Roman" w:cs="Times New Roman"/>
          <w:iCs/>
          <w:sz w:val="24"/>
          <w:szCs w:val="24"/>
        </w:rPr>
        <w:t>, cooperators, and partner agency employees</w:t>
      </w:r>
      <w:r w:rsidR="00965D7F">
        <w:rPr>
          <w:rFonts w:ascii="Times New Roman" w:hAnsi="Times New Roman" w:cs="Times New Roman"/>
          <w:iCs/>
          <w:sz w:val="24"/>
          <w:szCs w:val="24"/>
        </w:rPr>
        <w:t>. This program will be</w:t>
      </w:r>
      <w:r w:rsidR="002C7033">
        <w:rPr>
          <w:rFonts w:ascii="Times New Roman" w:hAnsi="Times New Roman" w:cs="Times New Roman"/>
          <w:iCs/>
          <w:sz w:val="24"/>
          <w:szCs w:val="24"/>
        </w:rPr>
        <w:t xml:space="preserve"> based on the National Park Service’s</w:t>
      </w:r>
      <w:r w:rsidR="00D564B1">
        <w:rPr>
          <w:rFonts w:ascii="Times New Roman" w:hAnsi="Times New Roman" w:cs="Times New Roman"/>
          <w:iCs/>
          <w:sz w:val="24"/>
          <w:szCs w:val="24"/>
        </w:rPr>
        <w:t xml:space="preserve"> </w:t>
      </w:r>
      <w:r w:rsidR="002C7033">
        <w:rPr>
          <w:rFonts w:ascii="Times New Roman" w:hAnsi="Times New Roman" w:cs="Times New Roman"/>
          <w:iCs/>
          <w:sz w:val="24"/>
          <w:szCs w:val="24"/>
        </w:rPr>
        <w:t xml:space="preserve">EMS </w:t>
      </w:r>
      <w:r w:rsidR="00D564B1">
        <w:rPr>
          <w:rFonts w:ascii="Times New Roman" w:hAnsi="Times New Roman" w:cs="Times New Roman"/>
          <w:iCs/>
          <w:sz w:val="24"/>
          <w:szCs w:val="24"/>
        </w:rPr>
        <w:t>p</w:t>
      </w:r>
      <w:r w:rsidR="002C7033">
        <w:rPr>
          <w:rFonts w:ascii="Times New Roman" w:hAnsi="Times New Roman" w:cs="Times New Roman"/>
          <w:iCs/>
          <w:sz w:val="24"/>
          <w:szCs w:val="24"/>
        </w:rPr>
        <w:t xml:space="preserve">rogram. </w:t>
      </w:r>
      <w:r w:rsidR="002C7033" w:rsidRPr="002C7033">
        <w:rPr>
          <w:rFonts w:ascii="Times New Roman" w:hAnsi="Times New Roman" w:cs="Times New Roman"/>
          <w:iCs/>
          <w:sz w:val="24"/>
          <w:szCs w:val="24"/>
        </w:rPr>
        <w:t xml:space="preserve">Forest Service units will share a medical director with </w:t>
      </w:r>
      <w:r w:rsidR="00D564B1">
        <w:rPr>
          <w:rFonts w:ascii="Times New Roman" w:hAnsi="Times New Roman" w:cs="Times New Roman"/>
          <w:iCs/>
          <w:sz w:val="24"/>
          <w:szCs w:val="24"/>
        </w:rPr>
        <w:t>the National Park Service</w:t>
      </w:r>
      <w:r w:rsidR="002C7033" w:rsidRPr="002C7033">
        <w:rPr>
          <w:rFonts w:ascii="Times New Roman" w:hAnsi="Times New Roman" w:cs="Times New Roman"/>
          <w:iCs/>
          <w:sz w:val="24"/>
          <w:szCs w:val="24"/>
        </w:rPr>
        <w:t xml:space="preserve">, </w:t>
      </w:r>
      <w:r w:rsidR="00D564B1">
        <w:rPr>
          <w:rFonts w:ascii="Times New Roman" w:hAnsi="Times New Roman" w:cs="Times New Roman"/>
          <w:iCs/>
          <w:sz w:val="24"/>
          <w:szCs w:val="24"/>
        </w:rPr>
        <w:t>a step that</w:t>
      </w:r>
      <w:r w:rsidR="002C7033" w:rsidRPr="002C7033">
        <w:rPr>
          <w:rFonts w:ascii="Times New Roman" w:hAnsi="Times New Roman" w:cs="Times New Roman"/>
          <w:iCs/>
          <w:sz w:val="24"/>
          <w:szCs w:val="24"/>
        </w:rPr>
        <w:t xml:space="preserve"> will </w:t>
      </w:r>
      <w:r w:rsidR="002C7033">
        <w:rPr>
          <w:rFonts w:ascii="Times New Roman" w:hAnsi="Times New Roman" w:cs="Times New Roman"/>
          <w:iCs/>
          <w:sz w:val="24"/>
          <w:szCs w:val="24"/>
        </w:rPr>
        <w:t>save money</w:t>
      </w:r>
      <w:r w:rsidR="002C7033" w:rsidRPr="002C7033">
        <w:rPr>
          <w:rFonts w:ascii="Times New Roman" w:hAnsi="Times New Roman" w:cs="Times New Roman"/>
          <w:iCs/>
          <w:sz w:val="24"/>
          <w:szCs w:val="24"/>
        </w:rPr>
        <w:t xml:space="preserve"> for both agencies</w:t>
      </w:r>
      <w:r w:rsidR="00D564B1">
        <w:rPr>
          <w:rFonts w:ascii="Times New Roman" w:hAnsi="Times New Roman" w:cs="Times New Roman"/>
          <w:iCs/>
          <w:sz w:val="24"/>
          <w:szCs w:val="24"/>
        </w:rPr>
        <w:t xml:space="preserve">. </w:t>
      </w:r>
      <w:r w:rsidR="002C7033">
        <w:rPr>
          <w:rFonts w:ascii="Times New Roman" w:hAnsi="Times New Roman" w:cs="Times New Roman"/>
          <w:iCs/>
          <w:sz w:val="24"/>
          <w:szCs w:val="24"/>
        </w:rPr>
        <w:t xml:space="preserve">The new policy will provide </w:t>
      </w:r>
      <w:r w:rsidR="002C7033" w:rsidRPr="002C7033">
        <w:rPr>
          <w:rFonts w:ascii="Times New Roman" w:hAnsi="Times New Roman" w:cs="Times New Roman"/>
          <w:iCs/>
          <w:sz w:val="24"/>
          <w:szCs w:val="24"/>
        </w:rPr>
        <w:t xml:space="preserve">consistency in medical direction, standards, guidelines, and training across Forest Service field units. It </w:t>
      </w:r>
      <w:r w:rsidR="002C7033">
        <w:rPr>
          <w:rFonts w:ascii="Times New Roman" w:hAnsi="Times New Roman" w:cs="Times New Roman"/>
          <w:iCs/>
          <w:sz w:val="24"/>
          <w:szCs w:val="24"/>
        </w:rPr>
        <w:t>will also</w:t>
      </w:r>
      <w:r w:rsidR="002C7033" w:rsidRPr="002C7033">
        <w:rPr>
          <w:rFonts w:ascii="Times New Roman" w:hAnsi="Times New Roman" w:cs="Times New Roman"/>
          <w:iCs/>
          <w:sz w:val="24"/>
          <w:szCs w:val="24"/>
        </w:rPr>
        <w:t xml:space="preserve"> provide consistency across agencies and facilitate interagency operability.</w:t>
      </w:r>
      <w:r w:rsidR="0084377D">
        <w:rPr>
          <w:rFonts w:ascii="Times New Roman" w:hAnsi="Times New Roman" w:cs="Times New Roman"/>
          <w:iCs/>
          <w:sz w:val="24"/>
          <w:szCs w:val="24"/>
        </w:rPr>
        <w:t xml:space="preserve"> This program has begun in two regions</w:t>
      </w:r>
      <w:r w:rsidR="00D564B1">
        <w:rPr>
          <w:rFonts w:ascii="Times New Roman" w:hAnsi="Times New Roman" w:cs="Times New Roman"/>
          <w:iCs/>
          <w:sz w:val="24"/>
          <w:szCs w:val="24"/>
        </w:rPr>
        <w:t xml:space="preserve"> that</w:t>
      </w:r>
      <w:r w:rsidR="0084377D">
        <w:rPr>
          <w:rFonts w:ascii="Times New Roman" w:hAnsi="Times New Roman" w:cs="Times New Roman"/>
          <w:iCs/>
          <w:sz w:val="24"/>
          <w:szCs w:val="24"/>
        </w:rPr>
        <w:t xml:space="preserve"> have completed needs assessments. </w:t>
      </w:r>
    </w:p>
    <w:p w14:paraId="6BC8C21B" w14:textId="0FCB63D9" w:rsidR="0084377D" w:rsidRDefault="0084377D" w:rsidP="005B43EC">
      <w:pPr>
        <w:pStyle w:val="TableParagraph"/>
        <w:widowControl/>
        <w:ind w:left="0"/>
        <w:rPr>
          <w:rFonts w:ascii="Times New Roman" w:hAnsi="Times New Roman" w:cs="Times New Roman"/>
          <w:iCs/>
          <w:sz w:val="24"/>
          <w:szCs w:val="24"/>
        </w:rPr>
      </w:pPr>
    </w:p>
    <w:p w14:paraId="08C22DD0" w14:textId="47189AFD" w:rsidR="0084377D" w:rsidRPr="002C7033" w:rsidRDefault="0084377D" w:rsidP="005B43EC">
      <w:pPr>
        <w:pStyle w:val="TableParagraph"/>
        <w:keepNext/>
        <w:widowControl/>
        <w:ind w:left="0"/>
        <w:rPr>
          <w:rFonts w:ascii="Times New Roman" w:hAnsi="Times New Roman" w:cs="Times New Roman"/>
          <w:iCs/>
          <w:sz w:val="24"/>
          <w:szCs w:val="24"/>
          <w:u w:val="single"/>
        </w:rPr>
      </w:pPr>
      <w:r>
        <w:rPr>
          <w:rFonts w:ascii="Times New Roman" w:hAnsi="Times New Roman" w:cs="Times New Roman"/>
          <w:iCs/>
          <w:sz w:val="24"/>
          <w:szCs w:val="24"/>
          <w:u w:val="single"/>
        </w:rPr>
        <w:t>Discussion</w:t>
      </w:r>
    </w:p>
    <w:p w14:paraId="63CEA7D2" w14:textId="77777777" w:rsidR="00C95C99" w:rsidRDefault="00C95C99" w:rsidP="005B43EC">
      <w:pPr>
        <w:pStyle w:val="TableParagraph"/>
        <w:keepNext/>
        <w:widowControl/>
        <w:ind w:left="0"/>
        <w:rPr>
          <w:rFonts w:ascii="Times New Roman" w:hAnsi="Times New Roman" w:cs="Times New Roman"/>
          <w:iCs/>
          <w:sz w:val="24"/>
          <w:szCs w:val="24"/>
        </w:rPr>
      </w:pPr>
    </w:p>
    <w:p w14:paraId="381CB1FD" w14:textId="43943B4C" w:rsidR="00C95C99" w:rsidRPr="003E4482" w:rsidRDefault="0084377D"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Dr. Fallat asked whether the needs assessments will address the ability to communicate in forests. Dr. Chen explained that the U.S. Forest Service has devices that can operate in each region.</w:t>
      </w:r>
      <w:r w:rsidR="00F24BBC">
        <w:rPr>
          <w:rFonts w:ascii="Times New Roman" w:hAnsi="Times New Roman" w:cs="Times New Roman"/>
          <w:iCs/>
          <w:sz w:val="24"/>
          <w:szCs w:val="24"/>
        </w:rPr>
        <w:t xml:space="preserve"> </w:t>
      </w:r>
    </w:p>
    <w:p w14:paraId="3FE50C07" w14:textId="77777777" w:rsidR="00C95C99" w:rsidRPr="00B10C26" w:rsidRDefault="00C95C99" w:rsidP="005B43EC">
      <w:pPr>
        <w:pStyle w:val="TableParagraph"/>
        <w:widowControl/>
        <w:ind w:left="0"/>
        <w:rPr>
          <w:rFonts w:ascii="Times New Roman" w:hAnsi="Times New Roman" w:cs="Times New Roman"/>
          <w:iCs/>
          <w:sz w:val="24"/>
          <w:szCs w:val="24"/>
        </w:rPr>
      </w:pPr>
    </w:p>
    <w:p w14:paraId="510B4F92" w14:textId="77777777" w:rsidR="00C95C99" w:rsidRPr="00CC5A90" w:rsidRDefault="00C95C99" w:rsidP="005B43EC">
      <w:pPr>
        <w:pStyle w:val="Heading2"/>
      </w:pPr>
      <w:bookmarkStart w:id="5" w:name="_Toc31268241"/>
      <w:r w:rsidRPr="00CC5A90">
        <w:t>Get Ahead of Stroke</w:t>
      </w:r>
      <w:bookmarkEnd w:id="5"/>
    </w:p>
    <w:p w14:paraId="39F86483" w14:textId="77777777" w:rsidR="00C95C99" w:rsidRPr="00C95C99" w:rsidRDefault="00C95C99" w:rsidP="005B43EC">
      <w:pPr>
        <w:pStyle w:val="TableParagraph"/>
        <w:widowControl/>
        <w:ind w:left="0"/>
        <w:rPr>
          <w:rFonts w:ascii="Times New Roman" w:hAnsi="Times New Roman" w:cs="Times New Roman"/>
          <w:i/>
          <w:iCs/>
          <w:sz w:val="24"/>
          <w:szCs w:val="24"/>
        </w:rPr>
      </w:pPr>
      <w:r w:rsidRPr="00C95C99">
        <w:rPr>
          <w:rFonts w:ascii="Times New Roman" w:hAnsi="Times New Roman" w:cs="Times New Roman"/>
          <w:i/>
          <w:iCs/>
          <w:sz w:val="24"/>
          <w:szCs w:val="24"/>
        </w:rPr>
        <w:t>Donald Frei, MD</w:t>
      </w:r>
    </w:p>
    <w:p w14:paraId="0E0EFFA7" w14:textId="77777777" w:rsidR="00C95C99" w:rsidRDefault="00C95C99" w:rsidP="005B43EC">
      <w:pPr>
        <w:pStyle w:val="TableParagraph"/>
        <w:widowControl/>
        <w:ind w:left="0"/>
        <w:rPr>
          <w:rFonts w:ascii="Times New Roman" w:hAnsi="Times New Roman" w:cs="Times New Roman"/>
          <w:sz w:val="24"/>
          <w:szCs w:val="24"/>
        </w:rPr>
      </w:pPr>
    </w:p>
    <w:p w14:paraId="7179357E" w14:textId="485A27AB" w:rsidR="00252EB3" w:rsidRDefault="00252EB3"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Stroke</w:t>
      </w:r>
      <w:r w:rsidR="00C95C99">
        <w:rPr>
          <w:rFonts w:ascii="Times New Roman" w:hAnsi="Times New Roman" w:cs="Times New Roman"/>
          <w:sz w:val="24"/>
          <w:szCs w:val="24"/>
        </w:rPr>
        <w:t xml:space="preserve"> </w:t>
      </w:r>
      <w:r>
        <w:rPr>
          <w:rFonts w:ascii="Times New Roman" w:hAnsi="Times New Roman" w:cs="Times New Roman"/>
          <w:sz w:val="24"/>
          <w:szCs w:val="24"/>
        </w:rPr>
        <w:t xml:space="preserve">is the fifth leading cause of death in the United States, </w:t>
      </w:r>
      <w:r w:rsidR="005C799F">
        <w:rPr>
          <w:rFonts w:ascii="Times New Roman" w:hAnsi="Times New Roman" w:cs="Times New Roman"/>
          <w:sz w:val="24"/>
          <w:szCs w:val="24"/>
        </w:rPr>
        <w:t>and</w:t>
      </w:r>
      <w:r>
        <w:rPr>
          <w:rFonts w:ascii="Times New Roman" w:hAnsi="Times New Roman" w:cs="Times New Roman"/>
          <w:sz w:val="24"/>
          <w:szCs w:val="24"/>
        </w:rPr>
        <w:t xml:space="preserve"> 140,000 people die of stroke every year. Because almost 2 million brain cells die every minute during a stroke, rapid treatment is necessary. Every hour of delay in treatment decreases the chance of a good outcome by 25%.</w:t>
      </w:r>
      <w:r w:rsidR="00F24BBC">
        <w:rPr>
          <w:rFonts w:ascii="Times New Roman" w:hAnsi="Times New Roman" w:cs="Times New Roman"/>
          <w:sz w:val="24"/>
          <w:szCs w:val="24"/>
        </w:rPr>
        <w:t xml:space="preserve"> </w:t>
      </w:r>
      <w:r>
        <w:rPr>
          <w:rFonts w:ascii="Times New Roman" w:hAnsi="Times New Roman" w:cs="Times New Roman"/>
          <w:sz w:val="24"/>
          <w:szCs w:val="24"/>
        </w:rPr>
        <w:t>Most strokes (87%) are ischemic,</w:t>
      </w:r>
      <w:r w:rsidR="00E5632F">
        <w:rPr>
          <w:rFonts w:ascii="Times New Roman" w:hAnsi="Times New Roman" w:cs="Times New Roman"/>
          <w:sz w:val="24"/>
          <w:szCs w:val="24"/>
        </w:rPr>
        <w:t xml:space="preserve"> meaning that they are</w:t>
      </w:r>
      <w:r>
        <w:rPr>
          <w:rFonts w:ascii="Times New Roman" w:hAnsi="Times New Roman" w:cs="Times New Roman"/>
          <w:sz w:val="24"/>
          <w:szCs w:val="24"/>
        </w:rPr>
        <w:t xml:space="preserve"> caused by a blood clot in the brain. </w:t>
      </w:r>
      <w:r w:rsidR="00E5632F">
        <w:rPr>
          <w:rFonts w:ascii="Times New Roman" w:hAnsi="Times New Roman" w:cs="Times New Roman"/>
          <w:sz w:val="24"/>
          <w:szCs w:val="24"/>
        </w:rPr>
        <w:t>The deadliest form is s</w:t>
      </w:r>
      <w:r>
        <w:rPr>
          <w:rFonts w:ascii="Times New Roman" w:hAnsi="Times New Roman" w:cs="Times New Roman"/>
          <w:sz w:val="24"/>
          <w:szCs w:val="24"/>
        </w:rPr>
        <w:t xml:space="preserve">evere ischemic stroke with an emergent large-vessel occlusion (ELVO). </w:t>
      </w:r>
      <w:r w:rsidR="00782311">
        <w:rPr>
          <w:rFonts w:ascii="Times New Roman" w:hAnsi="Times New Roman" w:cs="Times New Roman"/>
          <w:sz w:val="24"/>
          <w:szCs w:val="24"/>
        </w:rPr>
        <w:t>ELVO develops in a</w:t>
      </w:r>
      <w:r>
        <w:rPr>
          <w:rFonts w:ascii="Times New Roman" w:hAnsi="Times New Roman" w:cs="Times New Roman"/>
          <w:sz w:val="24"/>
          <w:szCs w:val="24"/>
        </w:rPr>
        <w:t>pproximately 150,000 to 200,000 patients every year.</w:t>
      </w:r>
    </w:p>
    <w:p w14:paraId="155B0E0A" w14:textId="61365C4A" w:rsidR="00FD2AA2" w:rsidRDefault="00FD2AA2" w:rsidP="005B43EC">
      <w:pPr>
        <w:pStyle w:val="TableParagraph"/>
        <w:widowControl/>
        <w:ind w:left="0"/>
        <w:rPr>
          <w:rFonts w:ascii="Times New Roman" w:hAnsi="Times New Roman" w:cs="Times New Roman"/>
          <w:sz w:val="24"/>
          <w:szCs w:val="24"/>
        </w:rPr>
      </w:pPr>
    </w:p>
    <w:p w14:paraId="7D7F67BC" w14:textId="7AD0B89C" w:rsidR="00FD2AA2" w:rsidRDefault="00FD2AA2"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EMS practitioners can choose from many stroke severity scales that have good sensitivity and specificity</w:t>
      </w:r>
      <w:r w:rsidR="00E5632F">
        <w:rPr>
          <w:rFonts w:ascii="Times New Roman" w:hAnsi="Times New Roman" w:cs="Times New Roman"/>
          <w:sz w:val="24"/>
          <w:szCs w:val="24"/>
        </w:rPr>
        <w:t>,</w:t>
      </w:r>
      <w:r>
        <w:rPr>
          <w:rFonts w:ascii="Times New Roman" w:hAnsi="Times New Roman" w:cs="Times New Roman"/>
          <w:sz w:val="24"/>
          <w:szCs w:val="24"/>
        </w:rPr>
        <w:t xml:space="preserve"> are easy to use</w:t>
      </w:r>
      <w:r w:rsidR="00E5632F">
        <w:rPr>
          <w:rFonts w:ascii="Times New Roman" w:hAnsi="Times New Roman" w:cs="Times New Roman"/>
          <w:sz w:val="24"/>
          <w:szCs w:val="24"/>
        </w:rPr>
        <w:t>,</w:t>
      </w:r>
      <w:r>
        <w:rPr>
          <w:rFonts w:ascii="Times New Roman" w:hAnsi="Times New Roman" w:cs="Times New Roman"/>
          <w:sz w:val="24"/>
          <w:szCs w:val="24"/>
        </w:rPr>
        <w:t xml:space="preserve"> and can be completed in less than a minute. The</w:t>
      </w:r>
      <w:r w:rsidR="00782311">
        <w:rPr>
          <w:rFonts w:ascii="Times New Roman" w:hAnsi="Times New Roman" w:cs="Times New Roman"/>
          <w:sz w:val="24"/>
          <w:szCs w:val="24"/>
        </w:rPr>
        <w:t>ir</w:t>
      </w:r>
      <w:r>
        <w:rPr>
          <w:rFonts w:ascii="Times New Roman" w:hAnsi="Times New Roman" w:cs="Times New Roman"/>
          <w:sz w:val="24"/>
          <w:szCs w:val="24"/>
        </w:rPr>
        <w:t xml:space="preserve"> results can make a difference in where the patient needs to be taken for treatment. </w:t>
      </w:r>
      <w:r w:rsidR="00782311">
        <w:rPr>
          <w:rFonts w:ascii="Times New Roman" w:hAnsi="Times New Roman" w:cs="Times New Roman"/>
          <w:sz w:val="24"/>
          <w:szCs w:val="24"/>
        </w:rPr>
        <w:t>For example,</w:t>
      </w:r>
      <w:r>
        <w:rPr>
          <w:rFonts w:ascii="Times New Roman" w:hAnsi="Times New Roman" w:cs="Times New Roman"/>
          <w:sz w:val="24"/>
          <w:szCs w:val="24"/>
        </w:rPr>
        <w:t xml:space="preserve"> EMS practitioners should transport patient</w:t>
      </w:r>
      <w:r w:rsidR="00782311">
        <w:rPr>
          <w:rFonts w:ascii="Times New Roman" w:hAnsi="Times New Roman" w:cs="Times New Roman"/>
          <w:sz w:val="24"/>
          <w:szCs w:val="24"/>
        </w:rPr>
        <w:t>s who have probably had a stroke</w:t>
      </w:r>
      <w:r>
        <w:rPr>
          <w:rFonts w:ascii="Times New Roman" w:hAnsi="Times New Roman" w:cs="Times New Roman"/>
          <w:sz w:val="24"/>
          <w:szCs w:val="24"/>
        </w:rPr>
        <w:t xml:space="preserve"> to a level 1 stroke center. They should also alert the stroke center that a patient is coming so that the ED and stroke teams can prepare for a rapid clinical and imaging assessment to select the appropriate treatment.</w:t>
      </w:r>
    </w:p>
    <w:p w14:paraId="42A57C40" w14:textId="619C81CF" w:rsidR="00FD2AA2" w:rsidRDefault="00FD2AA2" w:rsidP="005B43EC">
      <w:pPr>
        <w:pStyle w:val="TableParagraph"/>
        <w:widowControl/>
        <w:ind w:left="0"/>
        <w:rPr>
          <w:rFonts w:ascii="Times New Roman" w:hAnsi="Times New Roman" w:cs="Times New Roman"/>
          <w:sz w:val="24"/>
          <w:szCs w:val="24"/>
        </w:rPr>
      </w:pPr>
    </w:p>
    <w:p w14:paraId="4C2CC4E1" w14:textId="215F823E" w:rsidR="00FD2AA2" w:rsidRDefault="00FD2AA2"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lastRenderedPageBreak/>
        <w:t xml:space="preserve">Thrombectomy is highly effective and increases life expectancy by 5 years in patients </w:t>
      </w:r>
      <w:r w:rsidR="00213831">
        <w:rPr>
          <w:rFonts w:ascii="Times New Roman" w:hAnsi="Times New Roman" w:cs="Times New Roman"/>
          <w:sz w:val="24"/>
          <w:szCs w:val="24"/>
        </w:rPr>
        <w:t>with</w:t>
      </w:r>
      <w:r>
        <w:rPr>
          <w:rFonts w:ascii="Times New Roman" w:hAnsi="Times New Roman" w:cs="Times New Roman"/>
          <w:sz w:val="24"/>
          <w:szCs w:val="24"/>
        </w:rPr>
        <w:t xml:space="preserve"> LVO. The procedure is minimally invasive</w:t>
      </w:r>
      <w:r w:rsidR="00782311">
        <w:rPr>
          <w:rFonts w:ascii="Times New Roman" w:hAnsi="Times New Roman" w:cs="Times New Roman"/>
          <w:sz w:val="24"/>
          <w:szCs w:val="24"/>
        </w:rPr>
        <w:t>, but it</w:t>
      </w:r>
      <w:r>
        <w:rPr>
          <w:rFonts w:ascii="Times New Roman" w:hAnsi="Times New Roman" w:cs="Times New Roman"/>
          <w:sz w:val="24"/>
          <w:szCs w:val="24"/>
        </w:rPr>
        <w:t xml:space="preserve"> should be completed before the patient loses too many neurons. </w:t>
      </w:r>
      <w:r w:rsidR="00213831">
        <w:rPr>
          <w:rFonts w:ascii="Times New Roman" w:hAnsi="Times New Roman" w:cs="Times New Roman"/>
          <w:sz w:val="24"/>
          <w:szCs w:val="24"/>
        </w:rPr>
        <w:t>However, only 15% of patients with LVO receive a thrombectomy each year. Most states lack protocols requiring first responders to transport patients with LVO to a level 1 stroke center, and no clear protocol ensure</w:t>
      </w:r>
      <w:r w:rsidR="00E5632F">
        <w:rPr>
          <w:rFonts w:ascii="Times New Roman" w:hAnsi="Times New Roman" w:cs="Times New Roman"/>
          <w:sz w:val="24"/>
          <w:szCs w:val="24"/>
        </w:rPr>
        <w:t>s</w:t>
      </w:r>
      <w:r w:rsidR="00213831">
        <w:rPr>
          <w:rFonts w:ascii="Times New Roman" w:hAnsi="Times New Roman" w:cs="Times New Roman"/>
          <w:sz w:val="24"/>
          <w:szCs w:val="24"/>
        </w:rPr>
        <w:t xml:space="preserve"> that patients with severe stroke are taken directly to </w:t>
      </w:r>
      <w:r w:rsidR="00782311">
        <w:rPr>
          <w:rFonts w:ascii="Times New Roman" w:hAnsi="Times New Roman" w:cs="Times New Roman"/>
          <w:sz w:val="24"/>
          <w:szCs w:val="24"/>
        </w:rPr>
        <w:t>such a</w:t>
      </w:r>
      <w:r w:rsidR="00213831">
        <w:rPr>
          <w:rFonts w:ascii="Times New Roman" w:hAnsi="Times New Roman" w:cs="Times New Roman"/>
          <w:sz w:val="24"/>
          <w:szCs w:val="24"/>
        </w:rPr>
        <w:t xml:space="preserve"> stroke center. Furthermore, most hospitals are not level 1 stroke centers, and stroke severity is not routinely assessed in the field.</w:t>
      </w:r>
    </w:p>
    <w:p w14:paraId="07F44CF3" w14:textId="4238B555" w:rsidR="00213831" w:rsidRDefault="00213831" w:rsidP="005B43EC">
      <w:pPr>
        <w:pStyle w:val="TableParagraph"/>
        <w:widowControl/>
        <w:ind w:left="0"/>
        <w:rPr>
          <w:rFonts w:ascii="Times New Roman" w:hAnsi="Times New Roman" w:cs="Times New Roman"/>
          <w:sz w:val="24"/>
          <w:szCs w:val="24"/>
        </w:rPr>
      </w:pPr>
    </w:p>
    <w:p w14:paraId="2BD14B5D" w14:textId="4415191F" w:rsidR="00C95C99" w:rsidRDefault="00213831"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 xml:space="preserve">The goal of the Get Ahead of Stroke Campaign, an initiative of the Society of Neurointerventional Surgery, is to </w:t>
      </w:r>
      <w:r w:rsidR="00C95C99">
        <w:rPr>
          <w:rFonts w:ascii="Times New Roman" w:hAnsi="Times New Roman" w:cs="Times New Roman"/>
          <w:sz w:val="24"/>
          <w:szCs w:val="24"/>
        </w:rPr>
        <w:t xml:space="preserve">educate EMS professionals </w:t>
      </w:r>
      <w:r>
        <w:rPr>
          <w:rFonts w:ascii="Times New Roman" w:hAnsi="Times New Roman" w:cs="Times New Roman"/>
          <w:sz w:val="24"/>
          <w:szCs w:val="24"/>
        </w:rPr>
        <w:t xml:space="preserve">about assessment and triage </w:t>
      </w:r>
      <w:r w:rsidR="00E5632F">
        <w:rPr>
          <w:rFonts w:ascii="Times New Roman" w:hAnsi="Times New Roman" w:cs="Times New Roman"/>
          <w:sz w:val="24"/>
          <w:szCs w:val="24"/>
        </w:rPr>
        <w:t xml:space="preserve">in the field </w:t>
      </w:r>
      <w:r w:rsidR="00B73338">
        <w:rPr>
          <w:rFonts w:ascii="Times New Roman" w:hAnsi="Times New Roman" w:cs="Times New Roman"/>
          <w:sz w:val="24"/>
          <w:szCs w:val="24"/>
        </w:rPr>
        <w:t>of patients with severe stroke</w:t>
      </w:r>
      <w:r>
        <w:rPr>
          <w:rFonts w:ascii="Times New Roman" w:hAnsi="Times New Roman" w:cs="Times New Roman"/>
          <w:sz w:val="24"/>
          <w:szCs w:val="24"/>
        </w:rPr>
        <w:t>. The campaign also works to drive policy change and public awareness</w:t>
      </w:r>
      <w:r w:rsidR="00E5632F">
        <w:rPr>
          <w:rFonts w:ascii="Times New Roman" w:hAnsi="Times New Roman" w:cs="Times New Roman"/>
          <w:sz w:val="24"/>
          <w:szCs w:val="24"/>
        </w:rPr>
        <w:t>, and it developed the</w:t>
      </w:r>
      <w:r>
        <w:rPr>
          <w:rFonts w:ascii="Times New Roman" w:hAnsi="Times New Roman" w:cs="Times New Roman"/>
          <w:sz w:val="24"/>
          <w:szCs w:val="24"/>
        </w:rPr>
        <w:t xml:space="preserve"> Stroke Scales for EMS mobile app for EMS educators and providers.</w:t>
      </w:r>
    </w:p>
    <w:p w14:paraId="5C4811E5" w14:textId="23B56CC1" w:rsidR="00C95C99" w:rsidRDefault="00C95C99" w:rsidP="005B43EC">
      <w:pPr>
        <w:pStyle w:val="TableParagraph"/>
        <w:widowControl/>
        <w:ind w:left="0"/>
        <w:rPr>
          <w:rFonts w:ascii="Times New Roman" w:hAnsi="Times New Roman" w:cs="Times New Roman"/>
          <w:sz w:val="24"/>
          <w:szCs w:val="24"/>
        </w:rPr>
      </w:pPr>
    </w:p>
    <w:p w14:paraId="0219FFA2" w14:textId="460FC46A" w:rsidR="00213831" w:rsidRDefault="00213831" w:rsidP="005B43EC">
      <w:pPr>
        <w:pStyle w:val="Heading3"/>
      </w:pPr>
      <w:r>
        <w:t>Discussion</w:t>
      </w:r>
    </w:p>
    <w:p w14:paraId="5D021A3C" w14:textId="04374D31" w:rsidR="00D75163" w:rsidRDefault="00C908E9"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 xml:space="preserve">Ms. Knight asked how EMS practitioners should choose from among the </w:t>
      </w:r>
      <w:r w:rsidR="00B73338">
        <w:rPr>
          <w:rFonts w:ascii="Times New Roman" w:hAnsi="Times New Roman" w:cs="Times New Roman"/>
          <w:sz w:val="24"/>
          <w:szCs w:val="24"/>
        </w:rPr>
        <w:t xml:space="preserve">stroke severity </w:t>
      </w:r>
      <w:r>
        <w:rPr>
          <w:rFonts w:ascii="Times New Roman" w:hAnsi="Times New Roman" w:cs="Times New Roman"/>
          <w:sz w:val="24"/>
          <w:szCs w:val="24"/>
        </w:rPr>
        <w:t xml:space="preserve">scales in the </w:t>
      </w:r>
      <w:r w:rsidR="00B73338">
        <w:rPr>
          <w:rFonts w:ascii="Times New Roman" w:hAnsi="Times New Roman" w:cs="Times New Roman"/>
          <w:sz w:val="24"/>
          <w:szCs w:val="24"/>
        </w:rPr>
        <w:t>Stroke Scales</w:t>
      </w:r>
      <w:r w:rsidR="00E5632F">
        <w:rPr>
          <w:rFonts w:ascii="Times New Roman" w:hAnsi="Times New Roman" w:cs="Times New Roman"/>
          <w:sz w:val="24"/>
          <w:szCs w:val="24"/>
        </w:rPr>
        <w:t xml:space="preserve"> for EMS</w:t>
      </w:r>
      <w:r w:rsidR="00B73338">
        <w:rPr>
          <w:rFonts w:ascii="Times New Roman" w:hAnsi="Times New Roman" w:cs="Times New Roman"/>
          <w:sz w:val="24"/>
          <w:szCs w:val="24"/>
        </w:rPr>
        <w:t xml:space="preserve"> </w:t>
      </w:r>
      <w:r>
        <w:rPr>
          <w:rFonts w:ascii="Times New Roman" w:hAnsi="Times New Roman" w:cs="Times New Roman"/>
          <w:sz w:val="24"/>
          <w:szCs w:val="24"/>
        </w:rPr>
        <w:t xml:space="preserve">app. Dr. Frei explained that all of the scales have been validated, and different jurisdictions use different ones. </w:t>
      </w:r>
      <w:r w:rsidR="00E5632F">
        <w:rPr>
          <w:rFonts w:ascii="Times New Roman" w:hAnsi="Times New Roman" w:cs="Times New Roman"/>
          <w:sz w:val="24"/>
          <w:szCs w:val="24"/>
        </w:rPr>
        <w:t>National g</w:t>
      </w:r>
      <w:r>
        <w:rPr>
          <w:rFonts w:ascii="Times New Roman" w:hAnsi="Times New Roman" w:cs="Times New Roman"/>
          <w:sz w:val="24"/>
          <w:szCs w:val="24"/>
        </w:rPr>
        <w:t xml:space="preserve">uidance </w:t>
      </w:r>
      <w:r w:rsidR="00E5632F">
        <w:rPr>
          <w:rFonts w:ascii="Times New Roman" w:hAnsi="Times New Roman" w:cs="Times New Roman"/>
          <w:sz w:val="24"/>
          <w:szCs w:val="24"/>
        </w:rPr>
        <w:t>would be valuable on</w:t>
      </w:r>
      <w:r>
        <w:rPr>
          <w:rFonts w:ascii="Times New Roman" w:hAnsi="Times New Roman" w:cs="Times New Roman"/>
          <w:sz w:val="24"/>
          <w:szCs w:val="24"/>
        </w:rPr>
        <w:t xml:space="preserve"> which scale to </w:t>
      </w:r>
      <w:ins w:id="6" w:author="Krohmer, Jon (NHTSA)" w:date="2020-08-18T07:45:00Z">
        <w:r w:rsidR="00D31433">
          <w:rPr>
            <w:rFonts w:ascii="Times New Roman" w:hAnsi="Times New Roman" w:cs="Times New Roman"/>
            <w:sz w:val="24"/>
            <w:szCs w:val="24"/>
          </w:rPr>
          <w:t>u</w:t>
        </w:r>
      </w:ins>
      <w:r>
        <w:rPr>
          <w:rFonts w:ascii="Times New Roman" w:hAnsi="Times New Roman" w:cs="Times New Roman"/>
          <w:sz w:val="24"/>
          <w:szCs w:val="24"/>
        </w:rPr>
        <w:t xml:space="preserve">se. </w:t>
      </w:r>
    </w:p>
    <w:p w14:paraId="2A975B39" w14:textId="77777777" w:rsidR="00D75163" w:rsidRDefault="00D75163" w:rsidP="005B43EC">
      <w:pPr>
        <w:pStyle w:val="TableParagraph"/>
        <w:widowControl/>
        <w:ind w:left="0"/>
        <w:rPr>
          <w:rFonts w:ascii="Times New Roman" w:hAnsi="Times New Roman" w:cs="Times New Roman"/>
          <w:sz w:val="24"/>
          <w:szCs w:val="24"/>
        </w:rPr>
      </w:pPr>
    </w:p>
    <w:p w14:paraId="53E3776D" w14:textId="345ADD58" w:rsidR="00C95C99" w:rsidRDefault="00D75163"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Ms. White</w:t>
      </w:r>
      <w:r w:rsidR="00C908E9">
        <w:rPr>
          <w:rFonts w:ascii="Times New Roman" w:hAnsi="Times New Roman" w:cs="Times New Roman"/>
          <w:sz w:val="24"/>
          <w:szCs w:val="24"/>
        </w:rPr>
        <w:t xml:space="preserve"> recommended that the Society of Neurointerventional Surgery develop guidelines on which scale to use</w:t>
      </w:r>
      <w:r w:rsidR="00B73338">
        <w:rPr>
          <w:rFonts w:ascii="Times New Roman" w:hAnsi="Times New Roman" w:cs="Times New Roman"/>
          <w:sz w:val="24"/>
          <w:szCs w:val="24"/>
        </w:rPr>
        <w:t xml:space="preserve"> because </w:t>
      </w:r>
      <w:r w:rsidR="00C908E9">
        <w:rPr>
          <w:rFonts w:ascii="Times New Roman" w:hAnsi="Times New Roman" w:cs="Times New Roman"/>
          <w:sz w:val="24"/>
          <w:szCs w:val="24"/>
        </w:rPr>
        <w:t>EMS providers would appreciate a recommendation from neurointerventionalists.</w:t>
      </w:r>
      <w:r>
        <w:rPr>
          <w:rFonts w:ascii="Times New Roman" w:hAnsi="Times New Roman" w:cs="Times New Roman"/>
          <w:sz w:val="24"/>
          <w:szCs w:val="24"/>
        </w:rPr>
        <w:t xml:space="preserve"> Mr. Washko agreed </w:t>
      </w:r>
      <w:r w:rsidR="00E5632F">
        <w:rPr>
          <w:rFonts w:ascii="Times New Roman" w:hAnsi="Times New Roman" w:cs="Times New Roman"/>
          <w:sz w:val="24"/>
          <w:szCs w:val="24"/>
        </w:rPr>
        <w:t xml:space="preserve">and suggested that </w:t>
      </w:r>
      <w:r>
        <w:rPr>
          <w:rFonts w:ascii="Times New Roman" w:hAnsi="Times New Roman" w:cs="Times New Roman"/>
          <w:sz w:val="24"/>
          <w:szCs w:val="24"/>
        </w:rPr>
        <w:t xml:space="preserve">an evidence-based guideline group create a guideline and </w:t>
      </w:r>
      <w:r w:rsidR="00E5632F">
        <w:rPr>
          <w:rFonts w:ascii="Times New Roman" w:hAnsi="Times New Roman" w:cs="Times New Roman"/>
          <w:sz w:val="24"/>
          <w:szCs w:val="24"/>
        </w:rPr>
        <w:t xml:space="preserve">that </w:t>
      </w:r>
      <w:r>
        <w:rPr>
          <w:rFonts w:ascii="Times New Roman" w:hAnsi="Times New Roman" w:cs="Times New Roman"/>
          <w:sz w:val="24"/>
          <w:szCs w:val="24"/>
        </w:rPr>
        <w:t xml:space="preserve">the National EMS Quality Alliance </w:t>
      </w:r>
      <w:r w:rsidR="00E5632F">
        <w:rPr>
          <w:rFonts w:ascii="Times New Roman" w:hAnsi="Times New Roman" w:cs="Times New Roman"/>
          <w:sz w:val="24"/>
          <w:szCs w:val="24"/>
        </w:rPr>
        <w:t xml:space="preserve">then </w:t>
      </w:r>
      <w:r>
        <w:rPr>
          <w:rFonts w:ascii="Times New Roman" w:hAnsi="Times New Roman" w:cs="Times New Roman"/>
          <w:sz w:val="24"/>
          <w:szCs w:val="24"/>
        </w:rPr>
        <w:t xml:space="preserve">build measures for complying with the guidelines. </w:t>
      </w:r>
    </w:p>
    <w:p w14:paraId="173194FC" w14:textId="642D48A8" w:rsidR="00D75163" w:rsidRDefault="00D75163" w:rsidP="005B43EC">
      <w:pPr>
        <w:pStyle w:val="TableParagraph"/>
        <w:widowControl/>
        <w:ind w:left="0"/>
        <w:rPr>
          <w:rFonts w:ascii="Times New Roman" w:hAnsi="Times New Roman" w:cs="Times New Roman"/>
          <w:sz w:val="24"/>
          <w:szCs w:val="24"/>
        </w:rPr>
      </w:pPr>
    </w:p>
    <w:p w14:paraId="38494F51" w14:textId="3AD46FCB" w:rsidR="00D75163" w:rsidRDefault="00D75163"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Mr. Washko asked about the use of mobile stroke units to determine whether a patient has LVO. Dr. Frei replied that mobile stroke units are costly to build and maintain, so they cannot help most patients</w:t>
      </w:r>
      <w:r w:rsidRPr="00EB0014">
        <w:rPr>
          <w:rFonts w:ascii="Times New Roman" w:hAnsi="Times New Roman" w:cs="Times New Roman"/>
          <w:sz w:val="24"/>
          <w:szCs w:val="24"/>
        </w:rPr>
        <w:t>.</w:t>
      </w:r>
      <w:r w:rsidR="00D84033" w:rsidRPr="00EB0014">
        <w:rPr>
          <w:rFonts w:ascii="Times New Roman" w:hAnsi="Times New Roman" w:cs="Times New Roman"/>
          <w:sz w:val="24"/>
          <w:szCs w:val="24"/>
        </w:rPr>
        <w:t xml:space="preserve"> </w:t>
      </w:r>
      <w:bookmarkStart w:id="7" w:name="_Hlk30520328"/>
      <w:r w:rsidR="00D84033" w:rsidRPr="00EB0014">
        <w:rPr>
          <w:rFonts w:ascii="Times New Roman" w:hAnsi="Times New Roman" w:cs="Times New Roman"/>
          <w:sz w:val="24"/>
          <w:szCs w:val="24"/>
        </w:rPr>
        <w:t xml:space="preserve">Mr. Powers suggested that a future NEMSAC meeting agenda include a report on the </w:t>
      </w:r>
      <w:r w:rsidR="00B73338" w:rsidRPr="00B73338">
        <w:rPr>
          <w:rFonts w:ascii="Times New Roman" w:hAnsi="Times New Roman" w:cs="Times New Roman"/>
          <w:sz w:val="24"/>
          <w:szCs w:val="24"/>
        </w:rPr>
        <w:t xml:space="preserve">Stroke Treatment Delivered Using a Mobile Stroke Unit </w:t>
      </w:r>
      <w:r w:rsidR="00D84033" w:rsidRPr="00EB0014">
        <w:rPr>
          <w:rFonts w:ascii="Times New Roman" w:hAnsi="Times New Roman" w:cs="Times New Roman"/>
          <w:sz w:val="24"/>
          <w:szCs w:val="24"/>
        </w:rPr>
        <w:t>study.</w:t>
      </w:r>
      <w:bookmarkEnd w:id="7"/>
    </w:p>
    <w:p w14:paraId="1B0320C0" w14:textId="620C230A" w:rsidR="00D84033" w:rsidRDefault="00D84033" w:rsidP="005B43EC">
      <w:pPr>
        <w:pStyle w:val="TableParagraph"/>
        <w:widowControl/>
        <w:ind w:left="0"/>
        <w:rPr>
          <w:rFonts w:ascii="Times New Roman" w:hAnsi="Times New Roman" w:cs="Times New Roman"/>
          <w:sz w:val="24"/>
          <w:szCs w:val="24"/>
        </w:rPr>
      </w:pPr>
    </w:p>
    <w:p w14:paraId="06A926CE" w14:textId="7FF83A65" w:rsidR="00D84033" w:rsidRDefault="00D84033"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 xml:space="preserve">Mr. O’Neal said that once stroke protocols are in place, legislation and marketing will be required to ensure that EMS providers </w:t>
      </w:r>
      <w:r w:rsidR="00B73338">
        <w:rPr>
          <w:rFonts w:ascii="Times New Roman" w:hAnsi="Times New Roman" w:cs="Times New Roman"/>
          <w:sz w:val="24"/>
          <w:szCs w:val="24"/>
        </w:rPr>
        <w:t>are familiar with</w:t>
      </w:r>
      <w:r>
        <w:rPr>
          <w:rFonts w:ascii="Times New Roman" w:hAnsi="Times New Roman" w:cs="Times New Roman"/>
          <w:sz w:val="24"/>
          <w:szCs w:val="24"/>
        </w:rPr>
        <w:t xml:space="preserve"> and implement the </w:t>
      </w:r>
      <w:r w:rsidR="00E5632F">
        <w:rPr>
          <w:rFonts w:ascii="Times New Roman" w:hAnsi="Times New Roman" w:cs="Times New Roman"/>
          <w:sz w:val="24"/>
          <w:szCs w:val="24"/>
        </w:rPr>
        <w:t>protocols</w:t>
      </w:r>
      <w:r>
        <w:rPr>
          <w:rFonts w:ascii="Times New Roman" w:hAnsi="Times New Roman" w:cs="Times New Roman"/>
          <w:sz w:val="24"/>
          <w:szCs w:val="24"/>
        </w:rPr>
        <w:t xml:space="preserve">. </w:t>
      </w:r>
      <w:r w:rsidR="00E5632F">
        <w:rPr>
          <w:rFonts w:ascii="Times New Roman" w:hAnsi="Times New Roman" w:cs="Times New Roman"/>
          <w:sz w:val="24"/>
          <w:szCs w:val="24"/>
        </w:rPr>
        <w:t>In addition, in</w:t>
      </w:r>
      <w:r>
        <w:rPr>
          <w:rFonts w:ascii="Times New Roman" w:hAnsi="Times New Roman" w:cs="Times New Roman"/>
          <w:sz w:val="24"/>
          <w:szCs w:val="24"/>
        </w:rPr>
        <w:t xml:space="preserve"> rural areas, EMS providers might hesitate to take a patient to a level 1 stroke center </w:t>
      </w:r>
      <w:r w:rsidR="00B73338">
        <w:rPr>
          <w:rFonts w:ascii="Times New Roman" w:hAnsi="Times New Roman" w:cs="Times New Roman"/>
          <w:sz w:val="24"/>
          <w:szCs w:val="24"/>
        </w:rPr>
        <w:t>if</w:t>
      </w:r>
      <w:r>
        <w:rPr>
          <w:rFonts w:ascii="Times New Roman" w:hAnsi="Times New Roman" w:cs="Times New Roman"/>
          <w:sz w:val="24"/>
          <w:szCs w:val="24"/>
        </w:rPr>
        <w:t xml:space="preserve"> the drive takes several hours. Dr. Frei said that rural areas need different solutions, such as helicopter transport. Patients will not recover if they do not </w:t>
      </w:r>
      <w:r w:rsidR="00B73338">
        <w:rPr>
          <w:rFonts w:ascii="Times New Roman" w:hAnsi="Times New Roman" w:cs="Times New Roman"/>
          <w:sz w:val="24"/>
          <w:szCs w:val="24"/>
        </w:rPr>
        <w:t xml:space="preserve">quickly </w:t>
      </w:r>
      <w:r>
        <w:rPr>
          <w:rFonts w:ascii="Times New Roman" w:hAnsi="Times New Roman" w:cs="Times New Roman"/>
          <w:sz w:val="24"/>
          <w:szCs w:val="24"/>
        </w:rPr>
        <w:t>reach a level 1 stroke center.</w:t>
      </w:r>
    </w:p>
    <w:p w14:paraId="1A28B379" w14:textId="2679F7B5" w:rsidR="00D84033" w:rsidRDefault="00D84033" w:rsidP="005B43EC">
      <w:pPr>
        <w:pStyle w:val="TableParagraph"/>
        <w:widowControl/>
        <w:ind w:left="0"/>
        <w:rPr>
          <w:rFonts w:ascii="Times New Roman" w:hAnsi="Times New Roman" w:cs="Times New Roman"/>
          <w:sz w:val="24"/>
          <w:szCs w:val="24"/>
        </w:rPr>
      </w:pPr>
    </w:p>
    <w:p w14:paraId="3020B0EC" w14:textId="75EB7E28" w:rsidR="00D84033" w:rsidRDefault="00D84033"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 xml:space="preserve">Ms. Lubogo asked about campaigns to educate the public about level 1 stroke centers and whether patients have the right to ask to be transported to a specific </w:t>
      </w:r>
      <w:r w:rsidR="00F00F42">
        <w:rPr>
          <w:rFonts w:ascii="Times New Roman" w:hAnsi="Times New Roman" w:cs="Times New Roman"/>
          <w:sz w:val="24"/>
          <w:szCs w:val="24"/>
        </w:rPr>
        <w:t>hospital</w:t>
      </w:r>
      <w:r>
        <w:rPr>
          <w:rFonts w:ascii="Times New Roman" w:hAnsi="Times New Roman" w:cs="Times New Roman"/>
          <w:sz w:val="24"/>
          <w:szCs w:val="24"/>
        </w:rPr>
        <w:t xml:space="preserve">. Dr. Frei replied that the Society of Neurointerventional Surgery is small and lacks resources for public education. Patients who maintain the ability to talk can ask </w:t>
      </w:r>
      <w:r w:rsidR="00F00F42">
        <w:rPr>
          <w:rFonts w:ascii="Times New Roman" w:hAnsi="Times New Roman" w:cs="Times New Roman"/>
          <w:sz w:val="24"/>
          <w:szCs w:val="24"/>
        </w:rPr>
        <w:t xml:space="preserve">to be taken to a specific facility. However, EMS teams usually have a strong mandate to take patients to the nearest hospital, and patients </w:t>
      </w:r>
      <w:r w:rsidR="00B73338">
        <w:rPr>
          <w:rFonts w:ascii="Times New Roman" w:hAnsi="Times New Roman" w:cs="Times New Roman"/>
          <w:sz w:val="24"/>
          <w:szCs w:val="24"/>
        </w:rPr>
        <w:t>with aphasia</w:t>
      </w:r>
      <w:r w:rsidR="00F00F42">
        <w:rPr>
          <w:rFonts w:ascii="Times New Roman" w:hAnsi="Times New Roman" w:cs="Times New Roman"/>
          <w:sz w:val="24"/>
          <w:szCs w:val="24"/>
        </w:rPr>
        <w:t xml:space="preserve"> cannot make requests.</w:t>
      </w:r>
    </w:p>
    <w:p w14:paraId="2240D22E" w14:textId="2BCBEACE" w:rsidR="00230CE0" w:rsidRDefault="00230CE0" w:rsidP="005B43EC">
      <w:pPr>
        <w:pStyle w:val="TableParagraph"/>
        <w:widowControl/>
        <w:ind w:left="0"/>
        <w:rPr>
          <w:rFonts w:ascii="Times New Roman" w:hAnsi="Times New Roman" w:cs="Times New Roman"/>
          <w:sz w:val="24"/>
          <w:szCs w:val="24"/>
        </w:rPr>
      </w:pPr>
    </w:p>
    <w:p w14:paraId="48FBAE3D" w14:textId="5DA33565" w:rsidR="00230CE0" w:rsidRDefault="00230CE0"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 xml:space="preserve">Mr. Baird reported that one reason EMS systems </w:t>
      </w:r>
      <w:r w:rsidR="00E5632F">
        <w:rPr>
          <w:rFonts w:ascii="Times New Roman" w:hAnsi="Times New Roman" w:cs="Times New Roman"/>
          <w:sz w:val="24"/>
          <w:szCs w:val="24"/>
        </w:rPr>
        <w:t>are required to take patients</w:t>
      </w:r>
      <w:r>
        <w:rPr>
          <w:rFonts w:ascii="Times New Roman" w:hAnsi="Times New Roman" w:cs="Times New Roman"/>
          <w:sz w:val="24"/>
          <w:szCs w:val="24"/>
        </w:rPr>
        <w:t xml:space="preserve"> to the closest hospital is that if an ambulance leaves the area, that vehicle is not available to transport other </w:t>
      </w:r>
      <w:r>
        <w:rPr>
          <w:rFonts w:ascii="Times New Roman" w:hAnsi="Times New Roman" w:cs="Times New Roman"/>
          <w:sz w:val="24"/>
          <w:szCs w:val="24"/>
        </w:rPr>
        <w:lastRenderedPageBreak/>
        <w:t xml:space="preserve">patients. Furthermore, patients might need to be taken to a hospital that is affiliated with </w:t>
      </w:r>
      <w:r w:rsidR="00B73338">
        <w:rPr>
          <w:rFonts w:ascii="Times New Roman" w:hAnsi="Times New Roman" w:cs="Times New Roman"/>
          <w:sz w:val="24"/>
          <w:szCs w:val="24"/>
        </w:rPr>
        <w:t>their</w:t>
      </w:r>
      <w:r>
        <w:rPr>
          <w:rFonts w:ascii="Times New Roman" w:hAnsi="Times New Roman" w:cs="Times New Roman"/>
          <w:sz w:val="24"/>
          <w:szCs w:val="24"/>
        </w:rPr>
        <w:t xml:space="preserve"> coverage provider</w:t>
      </w:r>
      <w:r w:rsidR="00E5632F">
        <w:rPr>
          <w:rFonts w:ascii="Times New Roman" w:hAnsi="Times New Roman" w:cs="Times New Roman"/>
          <w:sz w:val="24"/>
          <w:szCs w:val="24"/>
        </w:rPr>
        <w:t>, they might want to go to</w:t>
      </w:r>
      <w:r>
        <w:rPr>
          <w:rFonts w:ascii="Times New Roman" w:hAnsi="Times New Roman" w:cs="Times New Roman"/>
          <w:sz w:val="24"/>
          <w:szCs w:val="24"/>
        </w:rPr>
        <w:t xml:space="preserve"> the hospital they typically use for treatment of chronic conditions, and family members </w:t>
      </w:r>
      <w:r w:rsidR="00E5632F">
        <w:rPr>
          <w:rFonts w:ascii="Times New Roman" w:hAnsi="Times New Roman" w:cs="Times New Roman"/>
          <w:sz w:val="24"/>
          <w:szCs w:val="24"/>
        </w:rPr>
        <w:t xml:space="preserve">might </w:t>
      </w:r>
      <w:r>
        <w:rPr>
          <w:rFonts w:ascii="Times New Roman" w:hAnsi="Times New Roman" w:cs="Times New Roman"/>
          <w:sz w:val="24"/>
          <w:szCs w:val="24"/>
        </w:rPr>
        <w:t xml:space="preserve">want their loved one </w:t>
      </w:r>
      <w:r w:rsidR="00E5632F">
        <w:rPr>
          <w:rFonts w:ascii="Times New Roman" w:hAnsi="Times New Roman" w:cs="Times New Roman"/>
          <w:sz w:val="24"/>
          <w:szCs w:val="24"/>
        </w:rPr>
        <w:t>taken to a hospital that they can easily visit</w:t>
      </w:r>
      <w:r>
        <w:rPr>
          <w:rFonts w:ascii="Times New Roman" w:hAnsi="Times New Roman" w:cs="Times New Roman"/>
          <w:sz w:val="24"/>
          <w:szCs w:val="24"/>
        </w:rPr>
        <w:t xml:space="preserve">. To enable EMS providers to transport patients to level 1 stroke centers, legislation must mandate this practice and payers must cover the costs. </w:t>
      </w:r>
    </w:p>
    <w:p w14:paraId="608F702A" w14:textId="79CEF53D" w:rsidR="00230CE0" w:rsidRDefault="00230CE0" w:rsidP="005B43EC">
      <w:pPr>
        <w:pStyle w:val="TableParagraph"/>
        <w:widowControl/>
        <w:ind w:left="0"/>
        <w:rPr>
          <w:rFonts w:ascii="Times New Roman" w:hAnsi="Times New Roman" w:cs="Times New Roman"/>
          <w:sz w:val="24"/>
          <w:szCs w:val="24"/>
        </w:rPr>
      </w:pPr>
    </w:p>
    <w:p w14:paraId="13A31A47" w14:textId="38DCC94A" w:rsidR="00230CE0" w:rsidRDefault="00230CE0"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 xml:space="preserve">Dr. Frei explained that last </w:t>
      </w:r>
      <w:r w:rsidR="00B73338">
        <w:rPr>
          <w:rFonts w:ascii="Times New Roman" w:hAnsi="Times New Roman" w:cs="Times New Roman"/>
          <w:sz w:val="24"/>
          <w:szCs w:val="24"/>
        </w:rPr>
        <w:t>known well time</w:t>
      </w:r>
      <w:r>
        <w:rPr>
          <w:rFonts w:ascii="Times New Roman" w:hAnsi="Times New Roman" w:cs="Times New Roman"/>
          <w:sz w:val="24"/>
          <w:szCs w:val="24"/>
        </w:rPr>
        <w:t xml:space="preserve"> protocols are important for </w:t>
      </w:r>
      <w:r w:rsidR="00B73338">
        <w:rPr>
          <w:rFonts w:ascii="Times New Roman" w:hAnsi="Times New Roman" w:cs="Times New Roman"/>
          <w:sz w:val="24"/>
          <w:szCs w:val="24"/>
        </w:rPr>
        <w:t>IV</w:t>
      </w:r>
      <w:r w:rsidR="00AD34DC" w:rsidRPr="00AD34DC">
        <w:rPr>
          <w:rFonts w:ascii="Times New Roman" w:hAnsi="Times New Roman" w:cs="Times New Roman"/>
          <w:sz w:val="24"/>
          <w:szCs w:val="24"/>
        </w:rPr>
        <w:t xml:space="preserve"> tissue-type plasminogen activator</w:t>
      </w:r>
      <w:r>
        <w:rPr>
          <w:rFonts w:ascii="Times New Roman" w:hAnsi="Times New Roman" w:cs="Times New Roman"/>
          <w:sz w:val="24"/>
          <w:szCs w:val="24"/>
        </w:rPr>
        <w:t xml:space="preserve">, but not for thrombectomy for LVO. Imaging is more important for determining whether a patient needs thrombectomy. Mr. Washko said that prehospital providers might not </w:t>
      </w:r>
      <w:r w:rsidR="00E5632F">
        <w:rPr>
          <w:rFonts w:ascii="Times New Roman" w:hAnsi="Times New Roman" w:cs="Times New Roman"/>
          <w:sz w:val="24"/>
          <w:szCs w:val="24"/>
        </w:rPr>
        <w:t>be aware of the need for imaging, rather than last known well time protocols, for patients needing thrombectomy</w:t>
      </w:r>
      <w:r w:rsidR="00AD34DC">
        <w:rPr>
          <w:rFonts w:ascii="Times New Roman" w:hAnsi="Times New Roman" w:cs="Times New Roman"/>
          <w:sz w:val="24"/>
          <w:szCs w:val="24"/>
        </w:rPr>
        <w:t>.</w:t>
      </w:r>
    </w:p>
    <w:p w14:paraId="4D61247D" w14:textId="22C1A49B" w:rsidR="00AD34DC" w:rsidRDefault="00AD34DC" w:rsidP="005B43EC">
      <w:pPr>
        <w:pStyle w:val="TableParagraph"/>
        <w:widowControl/>
        <w:ind w:left="0"/>
        <w:rPr>
          <w:rFonts w:ascii="Times New Roman" w:hAnsi="Times New Roman" w:cs="Times New Roman"/>
          <w:sz w:val="24"/>
          <w:szCs w:val="24"/>
        </w:rPr>
      </w:pPr>
    </w:p>
    <w:p w14:paraId="79D495F0" w14:textId="4367695B" w:rsidR="00AD34DC" w:rsidRDefault="00AD34DC"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 xml:space="preserve">An online participant asked about plans to collect data with the Stroke Scales for EMS app. Dr. Frei explained that the app cannot collect data. </w:t>
      </w:r>
    </w:p>
    <w:p w14:paraId="71419D40" w14:textId="7D3A8E3E" w:rsidR="00AD34DC" w:rsidRDefault="00AD34DC" w:rsidP="005B43EC">
      <w:pPr>
        <w:pStyle w:val="TableParagraph"/>
        <w:widowControl/>
        <w:ind w:left="0"/>
        <w:rPr>
          <w:rFonts w:ascii="Times New Roman" w:hAnsi="Times New Roman" w:cs="Times New Roman"/>
          <w:sz w:val="24"/>
          <w:szCs w:val="24"/>
        </w:rPr>
      </w:pPr>
    </w:p>
    <w:p w14:paraId="4A6FD33D" w14:textId="70896D15" w:rsidR="00AD34DC" w:rsidRDefault="00AD34DC" w:rsidP="005B43EC">
      <w:pPr>
        <w:pStyle w:val="TableParagraph"/>
        <w:widowControl/>
        <w:ind w:left="0"/>
        <w:rPr>
          <w:rFonts w:ascii="Times New Roman" w:hAnsi="Times New Roman" w:cs="Times New Roman"/>
          <w:sz w:val="24"/>
          <w:szCs w:val="24"/>
        </w:rPr>
      </w:pPr>
      <w:r>
        <w:rPr>
          <w:rFonts w:ascii="Times New Roman" w:hAnsi="Times New Roman" w:cs="Times New Roman"/>
          <w:sz w:val="24"/>
          <w:szCs w:val="24"/>
        </w:rPr>
        <w:t>Dr. Krohmer asked the</w:t>
      </w:r>
      <w:r w:rsidR="00E5632F">
        <w:rPr>
          <w:rFonts w:ascii="Times New Roman" w:hAnsi="Times New Roman" w:cs="Times New Roman"/>
          <w:sz w:val="24"/>
          <w:szCs w:val="24"/>
        </w:rPr>
        <w:t xml:space="preserve"> NEMSAC</w:t>
      </w:r>
      <w:r>
        <w:rPr>
          <w:rFonts w:ascii="Times New Roman" w:hAnsi="Times New Roman" w:cs="Times New Roman"/>
          <w:sz w:val="24"/>
          <w:szCs w:val="24"/>
        </w:rPr>
        <w:t xml:space="preserve"> Equitable Patient Care Committee to determine whether to develop an advisory on </w:t>
      </w:r>
      <w:r w:rsidR="00172B46">
        <w:rPr>
          <w:rFonts w:ascii="Times New Roman" w:hAnsi="Times New Roman" w:cs="Times New Roman"/>
          <w:sz w:val="24"/>
          <w:szCs w:val="24"/>
        </w:rPr>
        <w:t>patients with stroke</w:t>
      </w:r>
      <w:r>
        <w:rPr>
          <w:rFonts w:ascii="Times New Roman" w:hAnsi="Times New Roman" w:cs="Times New Roman"/>
          <w:sz w:val="24"/>
          <w:szCs w:val="24"/>
        </w:rPr>
        <w:t>.</w:t>
      </w:r>
    </w:p>
    <w:p w14:paraId="7EB05AC9" w14:textId="77777777" w:rsidR="00C95C99" w:rsidRPr="00CC5A90" w:rsidRDefault="00C95C99" w:rsidP="005B43EC">
      <w:pPr>
        <w:pStyle w:val="TableParagraph"/>
        <w:widowControl/>
        <w:ind w:left="0"/>
        <w:rPr>
          <w:rFonts w:ascii="Times New Roman" w:hAnsi="Times New Roman" w:cs="Times New Roman"/>
          <w:sz w:val="24"/>
          <w:szCs w:val="24"/>
        </w:rPr>
      </w:pPr>
    </w:p>
    <w:p w14:paraId="4E97D93D" w14:textId="77777777" w:rsidR="00C95C99" w:rsidRPr="00CC5A90" w:rsidRDefault="00C95C99" w:rsidP="005B43EC">
      <w:pPr>
        <w:pStyle w:val="Heading2"/>
      </w:pPr>
      <w:bookmarkStart w:id="8" w:name="_Toc31268242"/>
      <w:r w:rsidRPr="00CC5A90">
        <w:t>Safe Transport of Children</w:t>
      </w:r>
      <w:bookmarkEnd w:id="8"/>
    </w:p>
    <w:p w14:paraId="3275DBB1" w14:textId="4CE855A7" w:rsidR="00C95C99" w:rsidRDefault="00C95C99" w:rsidP="005B43EC">
      <w:pPr>
        <w:pStyle w:val="TableParagraph"/>
        <w:widowControl/>
        <w:ind w:left="0"/>
        <w:rPr>
          <w:rFonts w:ascii="Times New Roman" w:hAnsi="Times New Roman" w:cs="Times New Roman"/>
          <w:iCs/>
          <w:sz w:val="24"/>
          <w:szCs w:val="24"/>
        </w:rPr>
      </w:pPr>
      <w:r w:rsidRPr="00CC5A90">
        <w:rPr>
          <w:rFonts w:ascii="Times New Roman" w:hAnsi="Times New Roman" w:cs="Times New Roman"/>
          <w:i/>
          <w:sz w:val="24"/>
          <w:szCs w:val="24"/>
        </w:rPr>
        <w:t xml:space="preserve">Dia Gainor, </w:t>
      </w:r>
      <w:r w:rsidR="0021073F">
        <w:rPr>
          <w:rFonts w:ascii="Times New Roman" w:hAnsi="Times New Roman" w:cs="Times New Roman"/>
          <w:i/>
          <w:sz w:val="24"/>
          <w:szCs w:val="24"/>
        </w:rPr>
        <w:t>National Association of State EMS Officials (</w:t>
      </w:r>
      <w:r w:rsidRPr="00CC5A90">
        <w:rPr>
          <w:rFonts w:ascii="Times New Roman" w:hAnsi="Times New Roman" w:cs="Times New Roman"/>
          <w:i/>
          <w:sz w:val="24"/>
          <w:szCs w:val="24"/>
        </w:rPr>
        <w:t>NASEMSO</w:t>
      </w:r>
      <w:r w:rsidR="0021073F">
        <w:rPr>
          <w:rFonts w:ascii="Times New Roman" w:hAnsi="Times New Roman" w:cs="Times New Roman"/>
          <w:i/>
          <w:sz w:val="24"/>
          <w:szCs w:val="24"/>
        </w:rPr>
        <w:t>)</w:t>
      </w:r>
    </w:p>
    <w:p w14:paraId="6E79E9AB" w14:textId="77777777" w:rsidR="00C95C99" w:rsidRDefault="00C95C99" w:rsidP="005B43EC">
      <w:pPr>
        <w:pStyle w:val="TableParagraph"/>
        <w:widowControl/>
        <w:ind w:left="0"/>
        <w:rPr>
          <w:rFonts w:ascii="Times New Roman" w:hAnsi="Times New Roman" w:cs="Times New Roman"/>
          <w:iCs/>
          <w:sz w:val="24"/>
          <w:szCs w:val="24"/>
        </w:rPr>
      </w:pPr>
    </w:p>
    <w:p w14:paraId="56063331" w14:textId="5D718C20" w:rsidR="00C95C99" w:rsidRDefault="001A67B0"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Ms.</w:t>
      </w:r>
      <w:r w:rsidR="00C95C99">
        <w:rPr>
          <w:rFonts w:ascii="Times New Roman" w:hAnsi="Times New Roman" w:cs="Times New Roman"/>
          <w:iCs/>
          <w:sz w:val="24"/>
          <w:szCs w:val="24"/>
        </w:rPr>
        <w:t xml:space="preserve"> Montera</w:t>
      </w:r>
      <w:r>
        <w:rPr>
          <w:rFonts w:ascii="Times New Roman" w:hAnsi="Times New Roman" w:cs="Times New Roman"/>
          <w:iCs/>
          <w:sz w:val="24"/>
          <w:szCs w:val="24"/>
        </w:rPr>
        <w:t xml:space="preserve">, who chairs </w:t>
      </w:r>
      <w:r w:rsidR="00C050AA">
        <w:rPr>
          <w:rFonts w:ascii="Times New Roman" w:hAnsi="Times New Roman" w:cs="Times New Roman"/>
          <w:iCs/>
          <w:sz w:val="24"/>
          <w:szCs w:val="24"/>
        </w:rPr>
        <w:t>NEMSAC’s</w:t>
      </w:r>
      <w:r>
        <w:rPr>
          <w:rFonts w:ascii="Times New Roman" w:hAnsi="Times New Roman" w:cs="Times New Roman"/>
          <w:iCs/>
          <w:sz w:val="24"/>
          <w:szCs w:val="24"/>
        </w:rPr>
        <w:t xml:space="preserve"> </w:t>
      </w:r>
      <w:r w:rsidR="00094B8F">
        <w:rPr>
          <w:rFonts w:ascii="Times New Roman" w:hAnsi="Times New Roman" w:cs="Times New Roman"/>
          <w:iCs/>
          <w:sz w:val="24"/>
          <w:szCs w:val="24"/>
        </w:rPr>
        <w:t>Ad Hoc Committee on the Safe Transportation of Children</w:t>
      </w:r>
      <w:r>
        <w:rPr>
          <w:rFonts w:ascii="Times New Roman" w:hAnsi="Times New Roman" w:cs="Times New Roman"/>
          <w:iCs/>
          <w:sz w:val="24"/>
          <w:szCs w:val="24"/>
        </w:rPr>
        <w:t>, explained that the committee invited Ms. Gainor to provide needed background information. The committee will identify next steps after th</w:t>
      </w:r>
      <w:r w:rsidR="00341323">
        <w:rPr>
          <w:rFonts w:ascii="Times New Roman" w:hAnsi="Times New Roman" w:cs="Times New Roman"/>
          <w:iCs/>
          <w:sz w:val="24"/>
          <w:szCs w:val="24"/>
        </w:rPr>
        <w:t>is</w:t>
      </w:r>
      <w:r>
        <w:rPr>
          <w:rFonts w:ascii="Times New Roman" w:hAnsi="Times New Roman" w:cs="Times New Roman"/>
          <w:iCs/>
          <w:sz w:val="24"/>
          <w:szCs w:val="24"/>
        </w:rPr>
        <w:t xml:space="preserve"> presentation. </w:t>
      </w:r>
    </w:p>
    <w:p w14:paraId="1B0CAB52" w14:textId="77777777" w:rsidR="003302F0" w:rsidRDefault="003302F0" w:rsidP="005B43EC">
      <w:pPr>
        <w:pStyle w:val="TableParagraph"/>
        <w:widowControl/>
        <w:ind w:left="0"/>
        <w:rPr>
          <w:rFonts w:ascii="Times New Roman" w:hAnsi="Times New Roman" w:cs="Times New Roman"/>
          <w:b/>
          <w:sz w:val="24"/>
          <w:szCs w:val="24"/>
          <w:lang w:eastAsia="ja-JP"/>
        </w:rPr>
      </w:pPr>
    </w:p>
    <w:p w14:paraId="1B4F0860" w14:textId="0503CB9E" w:rsidR="00C95C99" w:rsidRDefault="001A67B0"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Ms. Gainor reported that approximately </w:t>
      </w:r>
      <w:r w:rsidR="00C95C99">
        <w:rPr>
          <w:rFonts w:ascii="Times New Roman" w:hAnsi="Times New Roman" w:cs="Times New Roman"/>
          <w:iCs/>
          <w:sz w:val="24"/>
          <w:szCs w:val="24"/>
        </w:rPr>
        <w:t xml:space="preserve">1.6 million </w:t>
      </w:r>
      <w:r>
        <w:rPr>
          <w:rFonts w:ascii="Times New Roman" w:hAnsi="Times New Roman" w:cs="Times New Roman"/>
          <w:iCs/>
          <w:sz w:val="24"/>
          <w:szCs w:val="24"/>
        </w:rPr>
        <w:t xml:space="preserve">children younger than </w:t>
      </w:r>
      <w:r w:rsidR="00C95C99">
        <w:rPr>
          <w:rFonts w:ascii="Times New Roman" w:hAnsi="Times New Roman" w:cs="Times New Roman"/>
          <w:iCs/>
          <w:sz w:val="24"/>
          <w:szCs w:val="24"/>
        </w:rPr>
        <w:t xml:space="preserve">14 </w:t>
      </w:r>
      <w:r>
        <w:rPr>
          <w:rFonts w:ascii="Times New Roman" w:hAnsi="Times New Roman" w:cs="Times New Roman"/>
          <w:iCs/>
          <w:sz w:val="24"/>
          <w:szCs w:val="24"/>
        </w:rPr>
        <w:t xml:space="preserve">years are </w:t>
      </w:r>
      <w:r w:rsidR="00C95C99">
        <w:rPr>
          <w:rFonts w:ascii="Times New Roman" w:hAnsi="Times New Roman" w:cs="Times New Roman"/>
          <w:iCs/>
          <w:sz w:val="24"/>
          <w:szCs w:val="24"/>
        </w:rPr>
        <w:t xml:space="preserve">transported in ambulances in </w:t>
      </w:r>
      <w:r>
        <w:rPr>
          <w:rFonts w:ascii="Times New Roman" w:hAnsi="Times New Roman" w:cs="Times New Roman"/>
          <w:iCs/>
          <w:sz w:val="24"/>
          <w:szCs w:val="24"/>
        </w:rPr>
        <w:t>the United States</w:t>
      </w:r>
      <w:r w:rsidR="00C95C99">
        <w:rPr>
          <w:rFonts w:ascii="Times New Roman" w:hAnsi="Times New Roman" w:cs="Times New Roman"/>
          <w:iCs/>
          <w:sz w:val="24"/>
          <w:szCs w:val="24"/>
        </w:rPr>
        <w:t xml:space="preserve"> each year. Almost 30 products on </w:t>
      </w:r>
      <w:r>
        <w:rPr>
          <w:rFonts w:ascii="Times New Roman" w:hAnsi="Times New Roman" w:cs="Times New Roman"/>
          <w:iCs/>
          <w:sz w:val="24"/>
          <w:szCs w:val="24"/>
        </w:rPr>
        <w:t xml:space="preserve">the </w:t>
      </w:r>
      <w:r w:rsidR="00C95C99">
        <w:rPr>
          <w:rFonts w:ascii="Times New Roman" w:hAnsi="Times New Roman" w:cs="Times New Roman"/>
          <w:iCs/>
          <w:sz w:val="24"/>
          <w:szCs w:val="24"/>
        </w:rPr>
        <w:t xml:space="preserve">market </w:t>
      </w:r>
      <w:r>
        <w:rPr>
          <w:rFonts w:ascii="Times New Roman" w:hAnsi="Times New Roman" w:cs="Times New Roman"/>
          <w:iCs/>
          <w:sz w:val="24"/>
          <w:szCs w:val="24"/>
        </w:rPr>
        <w:t>are advertised as</w:t>
      </w:r>
      <w:r w:rsidR="00C95C99">
        <w:rPr>
          <w:rFonts w:ascii="Times New Roman" w:hAnsi="Times New Roman" w:cs="Times New Roman"/>
          <w:iCs/>
          <w:sz w:val="24"/>
          <w:szCs w:val="24"/>
        </w:rPr>
        <w:t xml:space="preserve"> </w:t>
      </w:r>
      <w:r>
        <w:rPr>
          <w:rFonts w:ascii="Times New Roman" w:hAnsi="Times New Roman" w:cs="Times New Roman"/>
          <w:iCs/>
          <w:sz w:val="24"/>
          <w:szCs w:val="24"/>
        </w:rPr>
        <w:t>safely</w:t>
      </w:r>
      <w:r w:rsidR="00C95C99">
        <w:rPr>
          <w:rFonts w:ascii="Times New Roman" w:hAnsi="Times New Roman" w:cs="Times New Roman"/>
          <w:iCs/>
          <w:sz w:val="24"/>
          <w:szCs w:val="24"/>
        </w:rPr>
        <w:t xml:space="preserve"> restraining </w:t>
      </w:r>
      <w:r>
        <w:rPr>
          <w:rFonts w:ascii="Times New Roman" w:hAnsi="Times New Roman" w:cs="Times New Roman"/>
          <w:iCs/>
          <w:sz w:val="24"/>
          <w:szCs w:val="24"/>
        </w:rPr>
        <w:t>children in ambulances</w:t>
      </w:r>
      <w:r w:rsidR="00C95C99">
        <w:rPr>
          <w:rFonts w:ascii="Times New Roman" w:hAnsi="Times New Roman" w:cs="Times New Roman"/>
          <w:iCs/>
          <w:sz w:val="24"/>
          <w:szCs w:val="24"/>
        </w:rPr>
        <w:t xml:space="preserve">. </w:t>
      </w:r>
      <w:r>
        <w:rPr>
          <w:rFonts w:ascii="Times New Roman" w:hAnsi="Times New Roman" w:cs="Times New Roman"/>
          <w:iCs/>
          <w:sz w:val="24"/>
          <w:szCs w:val="24"/>
        </w:rPr>
        <w:t>However, no federal regulations address child restraint in ambulances.</w:t>
      </w:r>
      <w:r w:rsidR="00F24BBC">
        <w:rPr>
          <w:rFonts w:ascii="Times New Roman" w:hAnsi="Times New Roman" w:cs="Times New Roman"/>
          <w:iCs/>
          <w:sz w:val="24"/>
          <w:szCs w:val="24"/>
        </w:rPr>
        <w:t xml:space="preserve"> </w:t>
      </w:r>
      <w:r w:rsidR="00341323">
        <w:rPr>
          <w:rFonts w:ascii="Times New Roman" w:hAnsi="Times New Roman" w:cs="Times New Roman"/>
          <w:iCs/>
          <w:sz w:val="24"/>
          <w:szCs w:val="24"/>
        </w:rPr>
        <w:t xml:space="preserve">In addition, </w:t>
      </w:r>
      <w:r>
        <w:rPr>
          <w:rFonts w:ascii="Times New Roman" w:hAnsi="Times New Roman" w:cs="Times New Roman"/>
          <w:iCs/>
          <w:sz w:val="24"/>
          <w:szCs w:val="24"/>
        </w:rPr>
        <w:t>conventional car seat manufacture</w:t>
      </w:r>
      <w:r w:rsidR="00341323">
        <w:rPr>
          <w:rFonts w:ascii="Times New Roman" w:hAnsi="Times New Roman" w:cs="Times New Roman"/>
          <w:iCs/>
          <w:sz w:val="24"/>
          <w:szCs w:val="24"/>
        </w:rPr>
        <w:t>r</w:t>
      </w:r>
      <w:r>
        <w:rPr>
          <w:rFonts w:ascii="Times New Roman" w:hAnsi="Times New Roman" w:cs="Times New Roman"/>
          <w:iCs/>
          <w:sz w:val="24"/>
          <w:szCs w:val="24"/>
        </w:rPr>
        <w:t xml:space="preserve">s do not endorse the use of </w:t>
      </w:r>
      <w:r w:rsidR="00341323">
        <w:rPr>
          <w:rFonts w:ascii="Times New Roman" w:hAnsi="Times New Roman" w:cs="Times New Roman"/>
          <w:iCs/>
          <w:sz w:val="24"/>
          <w:szCs w:val="24"/>
        </w:rPr>
        <w:t>their</w:t>
      </w:r>
      <w:r>
        <w:rPr>
          <w:rFonts w:ascii="Times New Roman" w:hAnsi="Times New Roman" w:cs="Times New Roman"/>
          <w:iCs/>
          <w:sz w:val="24"/>
          <w:szCs w:val="24"/>
        </w:rPr>
        <w:t xml:space="preserve"> car seats in ambulances</w:t>
      </w:r>
      <w:r w:rsidR="00341323">
        <w:rPr>
          <w:rFonts w:ascii="Times New Roman" w:hAnsi="Times New Roman" w:cs="Times New Roman"/>
          <w:iCs/>
          <w:sz w:val="24"/>
          <w:szCs w:val="24"/>
        </w:rPr>
        <w:t xml:space="preserve">, and </w:t>
      </w:r>
      <w:r>
        <w:rPr>
          <w:rFonts w:ascii="Times New Roman" w:hAnsi="Times New Roman" w:cs="Times New Roman"/>
          <w:iCs/>
          <w:sz w:val="24"/>
          <w:szCs w:val="24"/>
        </w:rPr>
        <w:t xml:space="preserve">no testing standard or requirement </w:t>
      </w:r>
      <w:r w:rsidR="00341323">
        <w:rPr>
          <w:rFonts w:ascii="Times New Roman" w:hAnsi="Times New Roman" w:cs="Times New Roman"/>
          <w:iCs/>
          <w:sz w:val="24"/>
          <w:szCs w:val="24"/>
        </w:rPr>
        <w:t xml:space="preserve">exists </w:t>
      </w:r>
      <w:r>
        <w:rPr>
          <w:rFonts w:ascii="Times New Roman" w:hAnsi="Times New Roman" w:cs="Times New Roman"/>
          <w:iCs/>
          <w:sz w:val="24"/>
          <w:szCs w:val="24"/>
        </w:rPr>
        <w:t>for child transport devices used in ambulances.</w:t>
      </w:r>
    </w:p>
    <w:p w14:paraId="443A5FF0" w14:textId="0E7F4139" w:rsidR="001A67B0" w:rsidRDefault="001A67B0" w:rsidP="005B43EC">
      <w:pPr>
        <w:pStyle w:val="TableParagraph"/>
        <w:widowControl/>
        <w:ind w:left="0"/>
        <w:rPr>
          <w:rFonts w:ascii="Times New Roman" w:hAnsi="Times New Roman" w:cs="Times New Roman"/>
          <w:iCs/>
          <w:sz w:val="24"/>
          <w:szCs w:val="24"/>
        </w:rPr>
      </w:pPr>
    </w:p>
    <w:p w14:paraId="42F5E2AD" w14:textId="7641B5F6" w:rsidR="001A67B0" w:rsidRDefault="001A67B0"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NASEMO proposes publication of three </w:t>
      </w:r>
      <w:r w:rsidR="00A64DF1">
        <w:rPr>
          <w:rFonts w:ascii="Times New Roman" w:hAnsi="Times New Roman" w:cs="Times New Roman"/>
          <w:iCs/>
          <w:sz w:val="24"/>
          <w:szCs w:val="24"/>
        </w:rPr>
        <w:t xml:space="preserve">new </w:t>
      </w:r>
      <w:r>
        <w:rPr>
          <w:rFonts w:ascii="Times New Roman" w:hAnsi="Times New Roman" w:cs="Times New Roman"/>
          <w:iCs/>
          <w:sz w:val="24"/>
          <w:szCs w:val="24"/>
        </w:rPr>
        <w:t xml:space="preserve">standards by the Society of </w:t>
      </w:r>
      <w:r w:rsidR="003302F0">
        <w:rPr>
          <w:rFonts w:ascii="Times New Roman" w:hAnsi="Times New Roman" w:cs="Times New Roman"/>
          <w:iCs/>
          <w:sz w:val="24"/>
          <w:szCs w:val="24"/>
        </w:rPr>
        <w:t>Automotive</w:t>
      </w:r>
      <w:r>
        <w:rPr>
          <w:rFonts w:ascii="Times New Roman" w:hAnsi="Times New Roman" w:cs="Times New Roman"/>
          <w:iCs/>
          <w:sz w:val="24"/>
          <w:szCs w:val="24"/>
        </w:rPr>
        <w:t xml:space="preserve"> Engineering Standards</w:t>
      </w:r>
      <w:r w:rsidR="003302F0">
        <w:rPr>
          <w:rFonts w:ascii="Times New Roman" w:hAnsi="Times New Roman" w:cs="Times New Roman"/>
          <w:iCs/>
          <w:sz w:val="24"/>
          <w:szCs w:val="24"/>
        </w:rPr>
        <w:t xml:space="preserve"> </w:t>
      </w:r>
      <w:r w:rsidR="00CE7B6C">
        <w:rPr>
          <w:rFonts w:ascii="Times New Roman" w:hAnsi="Times New Roman" w:cs="Times New Roman"/>
          <w:iCs/>
          <w:sz w:val="24"/>
          <w:szCs w:val="24"/>
        </w:rPr>
        <w:t xml:space="preserve">International </w:t>
      </w:r>
      <w:r w:rsidR="003302F0">
        <w:rPr>
          <w:rFonts w:ascii="Times New Roman" w:hAnsi="Times New Roman" w:cs="Times New Roman"/>
          <w:iCs/>
          <w:sz w:val="24"/>
          <w:szCs w:val="24"/>
        </w:rPr>
        <w:t>(SAE)</w:t>
      </w:r>
      <w:r w:rsidR="00341323">
        <w:rPr>
          <w:rFonts w:ascii="Times New Roman" w:hAnsi="Times New Roman" w:cs="Times New Roman"/>
          <w:iCs/>
          <w:sz w:val="24"/>
          <w:szCs w:val="24"/>
        </w:rPr>
        <w:t xml:space="preserve">. SAE develops consensus test methods for ground vehicles, </w:t>
      </w:r>
      <w:r w:rsidR="00A64DF1">
        <w:rPr>
          <w:rFonts w:ascii="Times New Roman" w:hAnsi="Times New Roman" w:cs="Times New Roman"/>
          <w:iCs/>
          <w:sz w:val="24"/>
          <w:szCs w:val="24"/>
        </w:rPr>
        <w:t>including</w:t>
      </w:r>
      <w:r>
        <w:rPr>
          <w:rFonts w:ascii="Times New Roman" w:hAnsi="Times New Roman" w:cs="Times New Roman"/>
          <w:iCs/>
          <w:sz w:val="24"/>
          <w:szCs w:val="24"/>
        </w:rPr>
        <w:t xml:space="preserve"> the 10 ambulance-specific standards in </w:t>
      </w:r>
      <w:r w:rsidR="00341323">
        <w:rPr>
          <w:rFonts w:ascii="Times New Roman" w:hAnsi="Times New Roman" w:cs="Times New Roman"/>
          <w:iCs/>
          <w:sz w:val="24"/>
          <w:szCs w:val="24"/>
        </w:rPr>
        <w:t xml:space="preserve">current </w:t>
      </w:r>
      <w:r>
        <w:rPr>
          <w:rFonts w:ascii="Times New Roman" w:hAnsi="Times New Roman" w:cs="Times New Roman"/>
          <w:iCs/>
          <w:sz w:val="24"/>
          <w:szCs w:val="24"/>
        </w:rPr>
        <w:t xml:space="preserve">use. The three new standards </w:t>
      </w:r>
      <w:r w:rsidR="00341323">
        <w:rPr>
          <w:rFonts w:ascii="Times New Roman" w:hAnsi="Times New Roman" w:cs="Times New Roman"/>
          <w:iCs/>
          <w:sz w:val="24"/>
          <w:szCs w:val="24"/>
        </w:rPr>
        <w:t>will</w:t>
      </w:r>
      <w:r>
        <w:rPr>
          <w:rFonts w:ascii="Times New Roman" w:hAnsi="Times New Roman" w:cs="Times New Roman"/>
          <w:iCs/>
          <w:sz w:val="24"/>
          <w:szCs w:val="24"/>
        </w:rPr>
        <w:t xml:space="preserve"> address requirements for supine </w:t>
      </w:r>
      <w:r w:rsidR="00341323">
        <w:rPr>
          <w:rFonts w:ascii="Times New Roman" w:hAnsi="Times New Roman" w:cs="Times New Roman"/>
          <w:iCs/>
          <w:sz w:val="24"/>
          <w:szCs w:val="24"/>
        </w:rPr>
        <w:t xml:space="preserve">and seated </w:t>
      </w:r>
      <w:r>
        <w:rPr>
          <w:rFonts w:ascii="Times New Roman" w:hAnsi="Times New Roman" w:cs="Times New Roman"/>
          <w:iCs/>
          <w:sz w:val="24"/>
          <w:szCs w:val="24"/>
        </w:rPr>
        <w:t>pediatric patients</w:t>
      </w:r>
      <w:r w:rsidR="00341323">
        <w:rPr>
          <w:rFonts w:ascii="Times New Roman" w:hAnsi="Times New Roman" w:cs="Times New Roman"/>
          <w:iCs/>
          <w:sz w:val="24"/>
          <w:szCs w:val="24"/>
        </w:rPr>
        <w:t xml:space="preserve"> and for</w:t>
      </w:r>
      <w:r>
        <w:rPr>
          <w:rFonts w:ascii="Times New Roman" w:hAnsi="Times New Roman" w:cs="Times New Roman"/>
          <w:iCs/>
          <w:sz w:val="24"/>
          <w:szCs w:val="24"/>
        </w:rPr>
        <w:t xml:space="preserve"> neonatal patients</w:t>
      </w:r>
      <w:r w:rsidR="003302F0">
        <w:rPr>
          <w:rFonts w:ascii="Times New Roman" w:hAnsi="Times New Roman" w:cs="Times New Roman"/>
          <w:iCs/>
          <w:sz w:val="24"/>
          <w:szCs w:val="24"/>
        </w:rPr>
        <w:t xml:space="preserve">. </w:t>
      </w:r>
    </w:p>
    <w:p w14:paraId="65BC9193" w14:textId="0E299DC1" w:rsidR="003302F0" w:rsidRDefault="003302F0" w:rsidP="005B43EC">
      <w:pPr>
        <w:pStyle w:val="TableParagraph"/>
        <w:widowControl/>
        <w:ind w:left="0"/>
        <w:rPr>
          <w:rFonts w:ascii="Times New Roman" w:hAnsi="Times New Roman" w:cs="Times New Roman"/>
          <w:iCs/>
          <w:sz w:val="24"/>
          <w:szCs w:val="24"/>
        </w:rPr>
      </w:pPr>
    </w:p>
    <w:p w14:paraId="6D95B76C" w14:textId="31DD7068" w:rsidR="003302F0" w:rsidRDefault="003302F0"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NASEMSO </w:t>
      </w:r>
      <w:r w:rsidR="00A64DF1">
        <w:rPr>
          <w:rFonts w:ascii="Times New Roman" w:hAnsi="Times New Roman" w:cs="Times New Roman"/>
          <w:iCs/>
          <w:sz w:val="24"/>
          <w:szCs w:val="24"/>
        </w:rPr>
        <w:t>will</w:t>
      </w:r>
      <w:r>
        <w:rPr>
          <w:rFonts w:ascii="Times New Roman" w:hAnsi="Times New Roman" w:cs="Times New Roman"/>
          <w:iCs/>
          <w:sz w:val="24"/>
          <w:szCs w:val="24"/>
        </w:rPr>
        <w:t xml:space="preserve"> form a committee </w:t>
      </w:r>
      <w:r w:rsidR="00E86566">
        <w:rPr>
          <w:rFonts w:ascii="Times New Roman" w:hAnsi="Times New Roman" w:cs="Times New Roman"/>
          <w:iCs/>
          <w:sz w:val="24"/>
          <w:szCs w:val="24"/>
        </w:rPr>
        <w:t>with</w:t>
      </w:r>
      <w:r>
        <w:rPr>
          <w:rFonts w:ascii="Times New Roman" w:hAnsi="Times New Roman" w:cs="Times New Roman"/>
          <w:iCs/>
          <w:sz w:val="24"/>
          <w:szCs w:val="24"/>
        </w:rPr>
        <w:t xml:space="preserve"> </w:t>
      </w:r>
      <w:r w:rsidR="00E86566">
        <w:rPr>
          <w:rFonts w:ascii="Times New Roman" w:hAnsi="Times New Roman" w:cs="Times New Roman"/>
          <w:iCs/>
          <w:sz w:val="24"/>
          <w:szCs w:val="24"/>
        </w:rPr>
        <w:t>representatives of EMS agencies,</w:t>
      </w:r>
      <w:r>
        <w:rPr>
          <w:rFonts w:ascii="Times New Roman" w:hAnsi="Times New Roman" w:cs="Times New Roman"/>
          <w:iCs/>
          <w:sz w:val="24"/>
          <w:szCs w:val="24"/>
        </w:rPr>
        <w:t xml:space="preserve"> testing laboratories, product manufacturers, ambulance builders, and government regulators. The committee will draft testing procedures, including component descriptions, patient positioning and weight, testing loads, which crash test dummies to use, and pass and fail criteria. I</w:t>
      </w:r>
      <w:r w:rsidR="00953C38">
        <w:rPr>
          <w:rFonts w:ascii="Times New Roman" w:hAnsi="Times New Roman" w:cs="Times New Roman"/>
          <w:iCs/>
          <w:sz w:val="24"/>
          <w:szCs w:val="24"/>
        </w:rPr>
        <w:t xml:space="preserve">f all </w:t>
      </w:r>
      <w:r>
        <w:rPr>
          <w:rFonts w:ascii="Times New Roman" w:hAnsi="Times New Roman" w:cs="Times New Roman"/>
          <w:iCs/>
          <w:sz w:val="24"/>
          <w:szCs w:val="24"/>
        </w:rPr>
        <w:t>the needed resources are available, the process will take 5 years.</w:t>
      </w:r>
      <w:r w:rsidR="0085758E">
        <w:rPr>
          <w:rFonts w:ascii="Times New Roman" w:hAnsi="Times New Roman" w:cs="Times New Roman"/>
          <w:iCs/>
          <w:sz w:val="24"/>
          <w:szCs w:val="24"/>
        </w:rPr>
        <w:t xml:space="preserve"> SAE will then evaluate the committee’s design process using devices in a crash test laboratory that simulates the ambulance environment. The SAE review and publishing process will require another 1–2 years.</w:t>
      </w:r>
    </w:p>
    <w:p w14:paraId="7C2BEDC3" w14:textId="3C4D5AE2" w:rsidR="0085758E" w:rsidRDefault="0085758E" w:rsidP="005B43EC">
      <w:pPr>
        <w:pStyle w:val="TableParagraph"/>
        <w:widowControl/>
        <w:ind w:left="0"/>
        <w:rPr>
          <w:rFonts w:ascii="Times New Roman" w:hAnsi="Times New Roman" w:cs="Times New Roman"/>
          <w:iCs/>
          <w:sz w:val="24"/>
          <w:szCs w:val="24"/>
        </w:rPr>
      </w:pPr>
    </w:p>
    <w:p w14:paraId="7EA4727B" w14:textId="288FD6D2" w:rsidR="0085758E" w:rsidRDefault="0085758E"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lastRenderedPageBreak/>
        <w:t xml:space="preserve">As NASEMSO refines plans for this process, it seeks the support and endorsement of national associations, industry, and government agencies. </w:t>
      </w:r>
    </w:p>
    <w:p w14:paraId="5DE88D0F" w14:textId="145DB642" w:rsidR="00C95C99" w:rsidRDefault="00C95C99" w:rsidP="005B43EC">
      <w:pPr>
        <w:pStyle w:val="TableParagraph"/>
        <w:widowControl/>
        <w:ind w:left="0"/>
        <w:rPr>
          <w:rFonts w:ascii="Times New Roman" w:hAnsi="Times New Roman" w:cs="Times New Roman"/>
          <w:iCs/>
          <w:sz w:val="24"/>
          <w:szCs w:val="24"/>
        </w:rPr>
      </w:pPr>
    </w:p>
    <w:p w14:paraId="3D786612" w14:textId="77777777" w:rsidR="00C95C99" w:rsidRDefault="00C95C99" w:rsidP="005B43EC">
      <w:pPr>
        <w:pStyle w:val="Heading3"/>
        <w:rPr>
          <w:iCs/>
        </w:rPr>
      </w:pPr>
      <w:r>
        <w:t>Discussion</w:t>
      </w:r>
    </w:p>
    <w:p w14:paraId="4EF09069" w14:textId="77777777" w:rsidR="00C95C99" w:rsidRDefault="00C95C99" w:rsidP="005B43EC">
      <w:pPr>
        <w:pStyle w:val="TableParagraph"/>
        <w:widowControl/>
        <w:ind w:left="0"/>
        <w:rPr>
          <w:rFonts w:ascii="Times New Roman" w:hAnsi="Times New Roman" w:cs="Times New Roman"/>
          <w:iCs/>
          <w:sz w:val="24"/>
          <w:szCs w:val="24"/>
        </w:rPr>
      </w:pPr>
    </w:p>
    <w:p w14:paraId="7DE0FE1B" w14:textId="00013E09" w:rsidR="00C95C99" w:rsidRDefault="00CE7B6C"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Ms. White asked whether the proposed process will address devices for transporting children by air. Ms. Gainor explained that assessing the safety of </w:t>
      </w:r>
      <w:r w:rsidR="00F16D36">
        <w:rPr>
          <w:rFonts w:ascii="Times New Roman" w:hAnsi="Times New Roman" w:cs="Times New Roman"/>
          <w:iCs/>
          <w:sz w:val="24"/>
          <w:szCs w:val="24"/>
        </w:rPr>
        <w:t>such</w:t>
      </w:r>
      <w:r>
        <w:rPr>
          <w:rFonts w:ascii="Times New Roman" w:hAnsi="Times New Roman" w:cs="Times New Roman"/>
          <w:iCs/>
          <w:sz w:val="24"/>
          <w:szCs w:val="24"/>
        </w:rPr>
        <w:t xml:space="preserve"> devices is a natural next step once the standards </w:t>
      </w:r>
      <w:r w:rsidR="00E86566">
        <w:rPr>
          <w:rFonts w:ascii="Times New Roman" w:hAnsi="Times New Roman" w:cs="Times New Roman"/>
          <w:iCs/>
          <w:sz w:val="24"/>
          <w:szCs w:val="24"/>
        </w:rPr>
        <w:t>are</w:t>
      </w:r>
      <w:r>
        <w:rPr>
          <w:rFonts w:ascii="Times New Roman" w:hAnsi="Times New Roman" w:cs="Times New Roman"/>
          <w:iCs/>
          <w:sz w:val="24"/>
          <w:szCs w:val="24"/>
        </w:rPr>
        <w:t xml:space="preserve"> developed for ground transportation vehicles.</w:t>
      </w:r>
      <w:r w:rsidR="00F24BBC">
        <w:rPr>
          <w:rFonts w:ascii="Times New Roman" w:hAnsi="Times New Roman" w:cs="Times New Roman"/>
          <w:iCs/>
          <w:sz w:val="24"/>
          <w:szCs w:val="24"/>
        </w:rPr>
        <w:t xml:space="preserve"> </w:t>
      </w:r>
    </w:p>
    <w:p w14:paraId="54E3A55A" w14:textId="3C4B486F" w:rsidR="00CE7B6C" w:rsidRDefault="00CE7B6C" w:rsidP="005B43EC">
      <w:pPr>
        <w:pStyle w:val="TableParagraph"/>
        <w:widowControl/>
        <w:ind w:left="0"/>
        <w:rPr>
          <w:rFonts w:ascii="Times New Roman" w:hAnsi="Times New Roman" w:cs="Times New Roman"/>
          <w:iCs/>
          <w:sz w:val="24"/>
          <w:szCs w:val="24"/>
        </w:rPr>
      </w:pPr>
    </w:p>
    <w:p w14:paraId="2F26A2E4" w14:textId="0E94939F" w:rsidR="00CE7B6C" w:rsidRDefault="00CE7B6C"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Ms. Gainor clarified that the first 10 SAE standards address the structural </w:t>
      </w:r>
      <w:r w:rsidR="00E86566">
        <w:rPr>
          <w:rFonts w:ascii="Times New Roman" w:hAnsi="Times New Roman" w:cs="Times New Roman"/>
          <w:iCs/>
          <w:sz w:val="24"/>
          <w:szCs w:val="24"/>
        </w:rPr>
        <w:t>components</w:t>
      </w:r>
      <w:r>
        <w:rPr>
          <w:rFonts w:ascii="Times New Roman" w:hAnsi="Times New Roman" w:cs="Times New Roman"/>
          <w:iCs/>
          <w:sz w:val="24"/>
          <w:szCs w:val="24"/>
        </w:rPr>
        <w:t xml:space="preserve"> of ambulances</w:t>
      </w:r>
      <w:r w:rsidR="00F16D36">
        <w:rPr>
          <w:rFonts w:ascii="Times New Roman" w:hAnsi="Times New Roman" w:cs="Times New Roman"/>
          <w:iCs/>
          <w:sz w:val="24"/>
          <w:szCs w:val="24"/>
        </w:rPr>
        <w:t>, and w</w:t>
      </w:r>
      <w:r>
        <w:rPr>
          <w:rFonts w:ascii="Times New Roman" w:hAnsi="Times New Roman" w:cs="Times New Roman"/>
          <w:iCs/>
          <w:sz w:val="24"/>
          <w:szCs w:val="24"/>
        </w:rPr>
        <w:t xml:space="preserve">hether these standards should also cover portable devices needs to be determined. If these devices are not covered by the standards, states </w:t>
      </w:r>
      <w:r w:rsidR="00E86566">
        <w:rPr>
          <w:rFonts w:ascii="Times New Roman" w:hAnsi="Times New Roman" w:cs="Times New Roman"/>
          <w:iCs/>
          <w:sz w:val="24"/>
          <w:szCs w:val="24"/>
        </w:rPr>
        <w:t>can</w:t>
      </w:r>
      <w:r>
        <w:rPr>
          <w:rFonts w:ascii="Times New Roman" w:hAnsi="Times New Roman" w:cs="Times New Roman"/>
          <w:iCs/>
          <w:sz w:val="24"/>
          <w:szCs w:val="24"/>
        </w:rPr>
        <w:t xml:space="preserve"> use their own regulatory mechanisms to ensure the safe transportation of children. </w:t>
      </w:r>
    </w:p>
    <w:p w14:paraId="57DBDC19" w14:textId="28979123" w:rsidR="00CE7B6C" w:rsidRDefault="00CE7B6C" w:rsidP="005B43EC">
      <w:pPr>
        <w:pStyle w:val="TableParagraph"/>
        <w:widowControl/>
        <w:ind w:left="0"/>
        <w:rPr>
          <w:rFonts w:ascii="Times New Roman" w:hAnsi="Times New Roman" w:cs="Times New Roman"/>
          <w:iCs/>
          <w:sz w:val="24"/>
          <w:szCs w:val="24"/>
        </w:rPr>
      </w:pPr>
    </w:p>
    <w:p w14:paraId="59A7AE53" w14:textId="65324373" w:rsidR="00CE7B6C" w:rsidRDefault="00CE7B6C"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Mr. Washko asked about </w:t>
      </w:r>
      <w:r w:rsidR="00F16D36">
        <w:rPr>
          <w:rFonts w:ascii="Times New Roman" w:hAnsi="Times New Roman" w:cs="Times New Roman"/>
          <w:iCs/>
          <w:sz w:val="24"/>
          <w:szCs w:val="24"/>
        </w:rPr>
        <w:t>using</w:t>
      </w:r>
      <w:r>
        <w:rPr>
          <w:rFonts w:ascii="Times New Roman" w:hAnsi="Times New Roman" w:cs="Times New Roman"/>
          <w:iCs/>
          <w:sz w:val="24"/>
          <w:szCs w:val="24"/>
        </w:rPr>
        <w:t xml:space="preserve"> crash investigations to collect data </w:t>
      </w:r>
      <w:r w:rsidR="00F16D36">
        <w:rPr>
          <w:rFonts w:ascii="Times New Roman" w:hAnsi="Times New Roman" w:cs="Times New Roman"/>
          <w:iCs/>
          <w:sz w:val="24"/>
          <w:szCs w:val="24"/>
        </w:rPr>
        <w:t>on</w:t>
      </w:r>
      <w:r>
        <w:rPr>
          <w:rFonts w:ascii="Times New Roman" w:hAnsi="Times New Roman" w:cs="Times New Roman"/>
          <w:iCs/>
          <w:sz w:val="24"/>
          <w:szCs w:val="24"/>
        </w:rPr>
        <w:t xml:space="preserve"> </w:t>
      </w:r>
      <w:r w:rsidR="001B38CD">
        <w:rPr>
          <w:rFonts w:ascii="Times New Roman" w:hAnsi="Times New Roman" w:cs="Times New Roman"/>
          <w:iCs/>
          <w:sz w:val="24"/>
          <w:szCs w:val="24"/>
        </w:rPr>
        <w:t xml:space="preserve">ambulance </w:t>
      </w:r>
      <w:r>
        <w:rPr>
          <w:rFonts w:ascii="Times New Roman" w:hAnsi="Times New Roman" w:cs="Times New Roman"/>
          <w:iCs/>
          <w:sz w:val="24"/>
          <w:szCs w:val="24"/>
        </w:rPr>
        <w:t>crashes. Mr. Bryson reported that these data will be shared with the committee that is developing the standards.</w:t>
      </w:r>
      <w:r w:rsidR="00F24BBC">
        <w:rPr>
          <w:rFonts w:ascii="Times New Roman" w:hAnsi="Times New Roman" w:cs="Times New Roman"/>
          <w:iCs/>
          <w:sz w:val="24"/>
          <w:szCs w:val="24"/>
        </w:rPr>
        <w:t xml:space="preserve"> </w:t>
      </w:r>
    </w:p>
    <w:p w14:paraId="4265665A" w14:textId="47145A32" w:rsidR="00094B8F" w:rsidRDefault="00094B8F" w:rsidP="005B43EC">
      <w:pPr>
        <w:pStyle w:val="TableParagraph"/>
        <w:widowControl/>
        <w:ind w:left="0"/>
        <w:rPr>
          <w:rFonts w:ascii="Times New Roman" w:hAnsi="Times New Roman" w:cs="Times New Roman"/>
          <w:iCs/>
          <w:sz w:val="24"/>
          <w:szCs w:val="24"/>
        </w:rPr>
      </w:pPr>
    </w:p>
    <w:p w14:paraId="72D4FF49" w14:textId="7FB2D53B" w:rsidR="00094B8F" w:rsidRDefault="00094B8F"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Ms. Montera asked how NEMSAC can move this effort forward. Ms. Gainor said that</w:t>
      </w:r>
      <w:r w:rsidR="001B38CD">
        <w:rPr>
          <w:rFonts w:ascii="Times New Roman" w:hAnsi="Times New Roman" w:cs="Times New Roman"/>
          <w:iCs/>
          <w:sz w:val="24"/>
          <w:szCs w:val="24"/>
        </w:rPr>
        <w:t>,</w:t>
      </w:r>
      <w:r>
        <w:rPr>
          <w:rFonts w:ascii="Times New Roman" w:hAnsi="Times New Roman" w:cs="Times New Roman"/>
          <w:iCs/>
          <w:sz w:val="24"/>
          <w:szCs w:val="24"/>
        </w:rPr>
        <w:t xml:space="preserve"> idea</w:t>
      </w:r>
      <w:r w:rsidR="00953C38">
        <w:rPr>
          <w:rFonts w:ascii="Times New Roman" w:hAnsi="Times New Roman" w:cs="Times New Roman"/>
          <w:iCs/>
          <w:sz w:val="24"/>
          <w:szCs w:val="24"/>
        </w:rPr>
        <w:t>lly, NEMSAC would make the DOT S</w:t>
      </w:r>
      <w:r>
        <w:rPr>
          <w:rFonts w:ascii="Times New Roman" w:hAnsi="Times New Roman" w:cs="Times New Roman"/>
          <w:iCs/>
          <w:sz w:val="24"/>
          <w:szCs w:val="24"/>
        </w:rPr>
        <w:t xml:space="preserve">ecretary aware of the issue and ask her to support this effort with expertise and resources. Dr. Krohmer explained that NEMSAC can issue an advisory to raise awareness of the issue, but this advisory would not address funding. </w:t>
      </w:r>
    </w:p>
    <w:p w14:paraId="33BE827F" w14:textId="2EA10845" w:rsidR="00094B8F" w:rsidRDefault="00094B8F" w:rsidP="005B43EC">
      <w:pPr>
        <w:pStyle w:val="TableParagraph"/>
        <w:widowControl/>
        <w:ind w:left="0"/>
        <w:rPr>
          <w:rFonts w:ascii="Times New Roman" w:hAnsi="Times New Roman" w:cs="Times New Roman"/>
          <w:iCs/>
          <w:sz w:val="24"/>
          <w:szCs w:val="24"/>
        </w:rPr>
      </w:pPr>
    </w:p>
    <w:p w14:paraId="72C71981" w14:textId="061BA2C0" w:rsidR="00094B8F" w:rsidRDefault="00094B8F"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Mr. Baird asked whether the Food and Drug Administration</w:t>
      </w:r>
      <w:r w:rsidR="001B38CD">
        <w:rPr>
          <w:rFonts w:ascii="Times New Roman" w:hAnsi="Times New Roman" w:cs="Times New Roman"/>
          <w:iCs/>
          <w:sz w:val="24"/>
          <w:szCs w:val="24"/>
        </w:rPr>
        <w:t xml:space="preserve"> (FDA)</w:t>
      </w:r>
      <w:r>
        <w:rPr>
          <w:rFonts w:ascii="Times New Roman" w:hAnsi="Times New Roman" w:cs="Times New Roman"/>
          <w:iCs/>
          <w:sz w:val="24"/>
          <w:szCs w:val="24"/>
        </w:rPr>
        <w:t xml:space="preserve"> regulates child restrain</w:t>
      </w:r>
      <w:r w:rsidR="001B38CD">
        <w:rPr>
          <w:rFonts w:ascii="Times New Roman" w:hAnsi="Times New Roman" w:cs="Times New Roman"/>
          <w:iCs/>
          <w:sz w:val="24"/>
          <w:szCs w:val="24"/>
        </w:rPr>
        <w:t>t</w:t>
      </w:r>
      <w:r>
        <w:rPr>
          <w:rFonts w:ascii="Times New Roman" w:hAnsi="Times New Roman" w:cs="Times New Roman"/>
          <w:iCs/>
          <w:sz w:val="24"/>
          <w:szCs w:val="24"/>
        </w:rPr>
        <w:t xml:space="preserve"> devices in ambulances. Ms. Gainor said that FDA does not regulate these devices</w:t>
      </w:r>
      <w:r w:rsidR="001B38CD">
        <w:rPr>
          <w:rFonts w:ascii="Times New Roman" w:hAnsi="Times New Roman" w:cs="Times New Roman"/>
          <w:iCs/>
          <w:sz w:val="24"/>
          <w:szCs w:val="24"/>
        </w:rPr>
        <w:t xml:space="preserve">, but </w:t>
      </w:r>
      <w:r w:rsidR="0097303F">
        <w:rPr>
          <w:rFonts w:ascii="Times New Roman" w:hAnsi="Times New Roman" w:cs="Times New Roman"/>
          <w:iCs/>
          <w:sz w:val="24"/>
          <w:szCs w:val="24"/>
        </w:rPr>
        <w:t>the agency</w:t>
      </w:r>
      <w:r>
        <w:rPr>
          <w:rFonts w:ascii="Times New Roman" w:hAnsi="Times New Roman" w:cs="Times New Roman"/>
          <w:iCs/>
          <w:sz w:val="24"/>
          <w:szCs w:val="24"/>
        </w:rPr>
        <w:t xml:space="preserve"> should be aware of the issue and determine </w:t>
      </w:r>
      <w:r w:rsidR="001B38CD">
        <w:rPr>
          <w:rFonts w:ascii="Times New Roman" w:hAnsi="Times New Roman" w:cs="Times New Roman"/>
          <w:iCs/>
          <w:sz w:val="24"/>
          <w:szCs w:val="24"/>
        </w:rPr>
        <w:t>whether it has a</w:t>
      </w:r>
      <w:r>
        <w:rPr>
          <w:rFonts w:ascii="Times New Roman" w:hAnsi="Times New Roman" w:cs="Times New Roman"/>
          <w:iCs/>
          <w:sz w:val="24"/>
          <w:szCs w:val="24"/>
        </w:rPr>
        <w:t xml:space="preserve"> role in approving these devices. Mr. Washko </w:t>
      </w:r>
      <w:r w:rsidR="001B38CD">
        <w:rPr>
          <w:rFonts w:ascii="Times New Roman" w:hAnsi="Times New Roman" w:cs="Times New Roman"/>
          <w:iCs/>
          <w:sz w:val="24"/>
          <w:szCs w:val="24"/>
        </w:rPr>
        <w:t>commented</w:t>
      </w:r>
      <w:r>
        <w:rPr>
          <w:rFonts w:ascii="Times New Roman" w:hAnsi="Times New Roman" w:cs="Times New Roman"/>
          <w:iCs/>
          <w:sz w:val="24"/>
          <w:szCs w:val="24"/>
        </w:rPr>
        <w:t xml:space="preserve"> that whether these are medical devices or consumer products is not clear.</w:t>
      </w:r>
    </w:p>
    <w:p w14:paraId="2614C28B" w14:textId="0578086B" w:rsidR="00094B8F" w:rsidRDefault="00094B8F" w:rsidP="005B43EC">
      <w:pPr>
        <w:pStyle w:val="TableParagraph"/>
        <w:widowControl/>
        <w:ind w:left="0"/>
        <w:rPr>
          <w:rFonts w:ascii="Times New Roman" w:hAnsi="Times New Roman" w:cs="Times New Roman"/>
          <w:iCs/>
          <w:sz w:val="24"/>
          <w:szCs w:val="24"/>
        </w:rPr>
      </w:pPr>
    </w:p>
    <w:p w14:paraId="68E7B401" w14:textId="5A064B66" w:rsidR="00094B8F" w:rsidRDefault="00094B8F"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Mr. Robbins asked Ms. Montera and the Ad Hoc Committee on the Safe Transportation of Children to determine next steps on this topic.</w:t>
      </w:r>
    </w:p>
    <w:p w14:paraId="23CAEBF9" w14:textId="77777777" w:rsidR="00C95C99" w:rsidRPr="00B10C26" w:rsidRDefault="00C95C99" w:rsidP="005B43EC">
      <w:pPr>
        <w:pStyle w:val="TableParagraph"/>
        <w:widowControl/>
        <w:ind w:left="0"/>
        <w:rPr>
          <w:rFonts w:ascii="Times New Roman" w:hAnsi="Times New Roman" w:cs="Times New Roman"/>
          <w:iCs/>
          <w:sz w:val="24"/>
          <w:szCs w:val="24"/>
        </w:rPr>
      </w:pPr>
    </w:p>
    <w:p w14:paraId="3ACB6495" w14:textId="77777777" w:rsidR="00C95C99" w:rsidRPr="00CC5A90" w:rsidRDefault="00C95C99" w:rsidP="005B43EC">
      <w:pPr>
        <w:pStyle w:val="Heading2"/>
      </w:pPr>
      <w:bookmarkStart w:id="9" w:name="_Toc31268243"/>
      <w:bookmarkStart w:id="10" w:name="_Hlk16070450"/>
      <w:r w:rsidRPr="00CC5A90">
        <w:t>FICEMS Strategic Plan Update</w:t>
      </w:r>
      <w:bookmarkEnd w:id="9"/>
    </w:p>
    <w:p w14:paraId="27DE79A7" w14:textId="380B0C26" w:rsidR="00C95C99" w:rsidRDefault="00C95C99" w:rsidP="005B43EC">
      <w:pPr>
        <w:pStyle w:val="TableParagraph"/>
        <w:widowControl/>
        <w:ind w:left="0"/>
        <w:rPr>
          <w:rFonts w:ascii="Times New Roman" w:hAnsi="Times New Roman" w:cs="Times New Roman"/>
          <w:iCs/>
          <w:sz w:val="24"/>
          <w:szCs w:val="24"/>
        </w:rPr>
      </w:pPr>
      <w:r w:rsidRPr="00CC5A90">
        <w:rPr>
          <w:rFonts w:ascii="Times New Roman" w:hAnsi="Times New Roman" w:cs="Times New Roman"/>
          <w:i/>
          <w:sz w:val="24"/>
          <w:szCs w:val="24"/>
        </w:rPr>
        <w:t>Kate Schwartzer</w:t>
      </w:r>
    </w:p>
    <w:p w14:paraId="1CEDC720" w14:textId="77777777" w:rsidR="00C95C99" w:rsidRDefault="00C95C99" w:rsidP="005B43EC">
      <w:pPr>
        <w:pStyle w:val="TableParagraph"/>
        <w:widowControl/>
        <w:ind w:left="0"/>
        <w:rPr>
          <w:rFonts w:ascii="Times New Roman" w:hAnsi="Times New Roman" w:cs="Times New Roman"/>
          <w:iCs/>
          <w:sz w:val="24"/>
          <w:szCs w:val="24"/>
        </w:rPr>
      </w:pPr>
    </w:p>
    <w:p w14:paraId="68FCC6BA" w14:textId="147E4616" w:rsidR="00C95C99" w:rsidRDefault="00241AB2"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t>FICEMS released its previous 5-year strategic plan in December 2013, so it is time to develop a new strategic plan. The first step was to write a white paper that summari</w:t>
      </w:r>
      <w:r w:rsidR="001B38CD">
        <w:rPr>
          <w:rFonts w:ascii="Times New Roman" w:hAnsi="Times New Roman" w:cs="Times New Roman"/>
          <w:bCs/>
          <w:iCs/>
          <w:sz w:val="24"/>
          <w:szCs w:val="24"/>
        </w:rPr>
        <w:t>zes</w:t>
      </w:r>
      <w:r>
        <w:rPr>
          <w:rFonts w:ascii="Times New Roman" w:hAnsi="Times New Roman" w:cs="Times New Roman"/>
          <w:bCs/>
          <w:iCs/>
          <w:sz w:val="24"/>
          <w:szCs w:val="24"/>
        </w:rPr>
        <w:t xml:space="preserve"> progress in implementing the goals and objectives of the previous plan, changes in EMS and 911 systems, and key considerations for the next strategic plan.</w:t>
      </w:r>
    </w:p>
    <w:p w14:paraId="3CAF15B4" w14:textId="23E06E63" w:rsidR="00241AB2" w:rsidRDefault="00241AB2" w:rsidP="005B43EC">
      <w:pPr>
        <w:pStyle w:val="TableParagraph"/>
        <w:widowControl/>
        <w:ind w:left="0"/>
        <w:rPr>
          <w:rFonts w:ascii="Times New Roman" w:hAnsi="Times New Roman" w:cs="Times New Roman"/>
          <w:bCs/>
          <w:iCs/>
          <w:sz w:val="24"/>
          <w:szCs w:val="24"/>
        </w:rPr>
      </w:pPr>
    </w:p>
    <w:p w14:paraId="73F79731" w14:textId="0B43EF50" w:rsidR="00241AB2" w:rsidRDefault="00241AB2"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t xml:space="preserve">To draft the white paper, Ms. Schwartzer and her colleagues reviewed </w:t>
      </w:r>
      <w:r w:rsidR="0097303F">
        <w:rPr>
          <w:rFonts w:ascii="Times New Roman" w:hAnsi="Times New Roman" w:cs="Times New Roman"/>
          <w:bCs/>
          <w:iCs/>
          <w:sz w:val="24"/>
          <w:szCs w:val="24"/>
        </w:rPr>
        <w:t xml:space="preserve">the </w:t>
      </w:r>
      <w:r>
        <w:rPr>
          <w:rFonts w:ascii="Times New Roman" w:hAnsi="Times New Roman" w:cs="Times New Roman"/>
          <w:bCs/>
          <w:iCs/>
          <w:sz w:val="24"/>
          <w:szCs w:val="24"/>
        </w:rPr>
        <w:t xml:space="preserve">literature, including FICEMS documents, reports (e.g., </w:t>
      </w:r>
      <w:r w:rsidRPr="00241AB2">
        <w:rPr>
          <w:rFonts w:ascii="Times New Roman" w:hAnsi="Times New Roman" w:cs="Times New Roman"/>
          <w:bCs/>
          <w:i/>
          <w:sz w:val="24"/>
          <w:szCs w:val="24"/>
        </w:rPr>
        <w:t>EMS Agenda 2050</w:t>
      </w:r>
      <w:r>
        <w:rPr>
          <w:rFonts w:ascii="Times New Roman" w:hAnsi="Times New Roman" w:cs="Times New Roman"/>
          <w:bCs/>
          <w:iCs/>
          <w:sz w:val="24"/>
          <w:szCs w:val="24"/>
        </w:rPr>
        <w:t xml:space="preserve"> and </w:t>
      </w:r>
      <w:r w:rsidRPr="00241AB2">
        <w:rPr>
          <w:rFonts w:ascii="Times New Roman" w:hAnsi="Times New Roman" w:cs="Times New Roman"/>
          <w:bCs/>
          <w:i/>
          <w:sz w:val="24"/>
          <w:szCs w:val="24"/>
        </w:rPr>
        <w:t>Beyond EMS Data Collection: Envision an Information-Driven Future for Emergency Medical Services</w:t>
      </w:r>
      <w:r>
        <w:rPr>
          <w:rFonts w:ascii="Times New Roman" w:hAnsi="Times New Roman" w:cs="Times New Roman"/>
          <w:bCs/>
          <w:iCs/>
          <w:sz w:val="24"/>
          <w:szCs w:val="24"/>
        </w:rPr>
        <w:t xml:space="preserve">), FICEMS member and partner organization publications, and NEMSAC documents. The team also interviewed key stakeholders, including FICEMS and </w:t>
      </w:r>
      <w:r w:rsidR="00E80CBC">
        <w:rPr>
          <w:rFonts w:ascii="Times New Roman" w:hAnsi="Times New Roman" w:cs="Times New Roman"/>
          <w:bCs/>
          <w:iCs/>
          <w:sz w:val="24"/>
          <w:szCs w:val="24"/>
        </w:rPr>
        <w:t>Technical Working Group</w:t>
      </w:r>
      <w:r>
        <w:rPr>
          <w:rFonts w:ascii="Times New Roman" w:hAnsi="Times New Roman" w:cs="Times New Roman"/>
          <w:bCs/>
          <w:iCs/>
          <w:sz w:val="24"/>
          <w:szCs w:val="24"/>
        </w:rPr>
        <w:t xml:space="preserve"> members. FICEMS finalized the white paper in December 2019.</w:t>
      </w:r>
      <w:r w:rsidR="00E80CBC">
        <w:rPr>
          <w:rFonts w:ascii="Times New Roman" w:hAnsi="Times New Roman" w:cs="Times New Roman"/>
          <w:bCs/>
          <w:iCs/>
          <w:sz w:val="24"/>
          <w:szCs w:val="24"/>
        </w:rPr>
        <w:t xml:space="preserve"> In 2020, FICEMS will begin to develop its new strategic plan.</w:t>
      </w:r>
    </w:p>
    <w:p w14:paraId="3D82F2B8" w14:textId="77777777" w:rsidR="00C95C99" w:rsidRPr="00BF6318" w:rsidRDefault="00C95C99" w:rsidP="005B43EC">
      <w:pPr>
        <w:pStyle w:val="TableParagraph"/>
        <w:widowControl/>
        <w:ind w:left="0"/>
        <w:rPr>
          <w:rFonts w:ascii="Times New Roman" w:hAnsi="Times New Roman" w:cs="Times New Roman"/>
          <w:bCs/>
          <w:iCs/>
          <w:sz w:val="24"/>
          <w:szCs w:val="24"/>
        </w:rPr>
      </w:pPr>
    </w:p>
    <w:p w14:paraId="63A65914" w14:textId="77777777" w:rsidR="00C95C99" w:rsidRPr="00CC5A90" w:rsidRDefault="00C95C99" w:rsidP="005B43EC">
      <w:pPr>
        <w:pStyle w:val="Heading2"/>
        <w:rPr>
          <w:i/>
        </w:rPr>
      </w:pPr>
      <w:bookmarkStart w:id="11" w:name="_Toc31268244"/>
      <w:bookmarkEnd w:id="10"/>
      <w:r w:rsidRPr="00CC5A90">
        <w:lastRenderedPageBreak/>
        <w:t>Public Comment</w:t>
      </w:r>
      <w:bookmarkEnd w:id="11"/>
    </w:p>
    <w:p w14:paraId="7FB4451B" w14:textId="77777777" w:rsidR="00C95C99" w:rsidRDefault="00C95C99" w:rsidP="005B43EC">
      <w:pPr>
        <w:pStyle w:val="TableParagraph"/>
        <w:widowControl/>
        <w:ind w:left="0"/>
        <w:rPr>
          <w:rFonts w:ascii="Times New Roman" w:hAnsi="Times New Roman" w:cs="Times New Roman"/>
          <w:iCs/>
          <w:sz w:val="24"/>
          <w:szCs w:val="24"/>
        </w:rPr>
      </w:pPr>
    </w:p>
    <w:p w14:paraId="6896AC47" w14:textId="77777777" w:rsidR="00F24BBC" w:rsidRDefault="00C95C99"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Mary Cameli, </w:t>
      </w:r>
      <w:r w:rsidR="00E80CBC">
        <w:rPr>
          <w:rFonts w:ascii="Times New Roman" w:hAnsi="Times New Roman" w:cs="Times New Roman"/>
          <w:iCs/>
          <w:sz w:val="24"/>
          <w:szCs w:val="24"/>
        </w:rPr>
        <w:t xml:space="preserve">the Mesa, Arizona, fire chief, </w:t>
      </w:r>
      <w:r w:rsidR="00F24BBC">
        <w:rPr>
          <w:rFonts w:ascii="Times New Roman" w:hAnsi="Times New Roman" w:cs="Times New Roman"/>
          <w:iCs/>
          <w:sz w:val="24"/>
          <w:szCs w:val="24"/>
        </w:rPr>
        <w:t>read aloud the following statement:</w:t>
      </w:r>
    </w:p>
    <w:p w14:paraId="206497EE" w14:textId="77777777" w:rsidR="00F24BBC" w:rsidRDefault="00F24BBC" w:rsidP="005B43EC">
      <w:pPr>
        <w:pStyle w:val="TableParagraph"/>
        <w:widowControl/>
        <w:ind w:left="0"/>
        <w:rPr>
          <w:rFonts w:ascii="Times New Roman" w:hAnsi="Times New Roman" w:cs="Times New Roman"/>
          <w:iCs/>
          <w:sz w:val="24"/>
          <w:szCs w:val="24"/>
        </w:rPr>
      </w:pPr>
    </w:p>
    <w:p w14:paraId="0A886FDC" w14:textId="3FE983D4" w:rsidR="00F24BBC" w:rsidRDefault="00F24BBC" w:rsidP="0097303F">
      <w:pPr>
        <w:pStyle w:val="TableParagraph"/>
        <w:widowControl/>
        <w:ind w:left="360"/>
        <w:rPr>
          <w:rFonts w:ascii="Times New Roman" w:hAnsi="Times New Roman" w:cs="Times New Roman"/>
          <w:iCs/>
          <w:sz w:val="24"/>
          <w:szCs w:val="24"/>
        </w:rPr>
      </w:pPr>
      <w:r w:rsidRPr="00F24BBC">
        <w:rPr>
          <w:rFonts w:ascii="Times New Roman" w:hAnsi="Times New Roman" w:cs="Times New Roman"/>
          <w:iCs/>
          <w:sz w:val="24"/>
          <w:szCs w:val="24"/>
        </w:rPr>
        <w:t>I am here to speak in opposition of requiring higher education for paramedicine. I am familiar with the letter of opposition sent from the International Association of Fire Chiefs, International Association of Fire Fighters, the National Volunteer Fire Council, the National Fire Protection Association, and the Congressional Fire Services Institute. These five organizations make</w:t>
      </w:r>
      <w:r w:rsidR="005E08BC">
        <w:rPr>
          <w:rFonts w:ascii="Times New Roman" w:hAnsi="Times New Roman" w:cs="Times New Roman"/>
          <w:iCs/>
          <w:sz w:val="24"/>
          <w:szCs w:val="24"/>
        </w:rPr>
        <w:t xml:space="preserve"> </w:t>
      </w:r>
      <w:r w:rsidRPr="00F24BBC">
        <w:rPr>
          <w:rFonts w:ascii="Times New Roman" w:hAnsi="Times New Roman" w:cs="Times New Roman"/>
          <w:iCs/>
          <w:sz w:val="24"/>
          <w:szCs w:val="24"/>
        </w:rPr>
        <w:t xml:space="preserve">up the Steering Committee for the Fire Service-Based EMS Advocates Coalition that was formed in 2006. This coalition represents thousands of members throughout the country. The letter clearly states the position of the fire service-based EMS community and they strongly oppose this degree requirement that is under consideration. The fire service supports higher education and encourages members to take advantage of that. However, this requirement inflates the educational requirements for fire department paramedics and is not in the best interest of the nation’s fire service. I am here today on behalf of Arizona Fire Services Institute which represents the Arizona Fire Chiefs Association, </w:t>
      </w:r>
      <w:r>
        <w:rPr>
          <w:rFonts w:ascii="Times New Roman" w:hAnsi="Times New Roman" w:cs="Times New Roman"/>
          <w:iCs/>
          <w:sz w:val="24"/>
          <w:szCs w:val="24"/>
        </w:rPr>
        <w:t xml:space="preserve">the </w:t>
      </w:r>
      <w:r w:rsidRPr="00F24BBC">
        <w:rPr>
          <w:rFonts w:ascii="Times New Roman" w:hAnsi="Times New Roman" w:cs="Times New Roman"/>
          <w:iCs/>
          <w:sz w:val="24"/>
          <w:szCs w:val="24"/>
        </w:rPr>
        <w:t>Volunteer Firefighters of Arizona, the Arizona Fire Districts Association, and the Professional Firefighters of Arizona. Our position is clear</w:t>
      </w:r>
      <w:r>
        <w:rPr>
          <w:rFonts w:ascii="Times New Roman" w:hAnsi="Times New Roman" w:cs="Times New Roman"/>
          <w:iCs/>
          <w:sz w:val="24"/>
          <w:szCs w:val="24"/>
        </w:rPr>
        <w:t>—</w:t>
      </w:r>
      <w:r w:rsidRPr="00F24BBC">
        <w:rPr>
          <w:rFonts w:ascii="Times New Roman" w:hAnsi="Times New Roman" w:cs="Times New Roman"/>
          <w:iCs/>
          <w:sz w:val="24"/>
          <w:szCs w:val="24"/>
        </w:rPr>
        <w:t>we strongly support what has been stated by our national fire service associations.</w:t>
      </w:r>
      <w:r>
        <w:rPr>
          <w:rFonts w:ascii="Times New Roman" w:hAnsi="Times New Roman" w:cs="Times New Roman"/>
          <w:iCs/>
          <w:sz w:val="24"/>
          <w:szCs w:val="24"/>
        </w:rPr>
        <w:t xml:space="preserve"> </w:t>
      </w:r>
    </w:p>
    <w:p w14:paraId="459BBDE9" w14:textId="77777777" w:rsidR="00F24BBC" w:rsidRPr="00F24BBC" w:rsidRDefault="00F24BBC" w:rsidP="0097303F">
      <w:pPr>
        <w:pStyle w:val="TableParagraph"/>
        <w:widowControl/>
        <w:ind w:left="360"/>
        <w:rPr>
          <w:rFonts w:ascii="Times New Roman" w:hAnsi="Times New Roman" w:cs="Times New Roman"/>
          <w:iCs/>
          <w:sz w:val="24"/>
          <w:szCs w:val="24"/>
        </w:rPr>
      </w:pPr>
    </w:p>
    <w:p w14:paraId="2F37F09D" w14:textId="4D063EED" w:rsidR="00F24BBC" w:rsidRDefault="00F24BBC" w:rsidP="0097303F">
      <w:pPr>
        <w:pStyle w:val="TableParagraph"/>
        <w:widowControl/>
        <w:ind w:left="360"/>
        <w:rPr>
          <w:rFonts w:ascii="Times New Roman" w:hAnsi="Times New Roman" w:cs="Times New Roman"/>
          <w:iCs/>
          <w:sz w:val="24"/>
          <w:szCs w:val="24"/>
        </w:rPr>
      </w:pPr>
      <w:r w:rsidRPr="00F24BBC">
        <w:rPr>
          <w:rFonts w:ascii="Times New Roman" w:hAnsi="Times New Roman" w:cs="Times New Roman"/>
          <w:iCs/>
          <w:sz w:val="24"/>
          <w:szCs w:val="24"/>
        </w:rPr>
        <w:t>As I indicated, this is an unnecessary requirement for paramedicine.</w:t>
      </w:r>
      <w:r>
        <w:rPr>
          <w:rFonts w:ascii="Times New Roman" w:hAnsi="Times New Roman" w:cs="Times New Roman"/>
          <w:iCs/>
          <w:sz w:val="24"/>
          <w:szCs w:val="24"/>
        </w:rPr>
        <w:t xml:space="preserve"> </w:t>
      </w:r>
      <w:r w:rsidRPr="00F24BBC">
        <w:rPr>
          <w:rFonts w:ascii="Times New Roman" w:hAnsi="Times New Roman" w:cs="Times New Roman"/>
          <w:iCs/>
          <w:sz w:val="24"/>
          <w:szCs w:val="24"/>
        </w:rPr>
        <w:t>There is no substantial evidence that indicates getting an undergraduate degree to become a paramedic makes a firefighter a better medic.</w:t>
      </w:r>
      <w:r>
        <w:rPr>
          <w:rFonts w:ascii="Times New Roman" w:hAnsi="Times New Roman" w:cs="Times New Roman"/>
          <w:iCs/>
          <w:sz w:val="24"/>
          <w:szCs w:val="24"/>
        </w:rPr>
        <w:t xml:space="preserve"> </w:t>
      </w:r>
      <w:r w:rsidRPr="00F24BBC">
        <w:rPr>
          <w:rFonts w:ascii="Times New Roman" w:hAnsi="Times New Roman" w:cs="Times New Roman"/>
          <w:iCs/>
          <w:sz w:val="24"/>
          <w:szCs w:val="24"/>
        </w:rPr>
        <w:t>Paramedicine is a specific skill set that focuses on the service delivery needs for effectively delivering emergency medicine. Arizona’s fully accredited paramedic training and service delivery programs are strictly monitored and certified by the State</w:t>
      </w:r>
      <w:r w:rsidR="005E08BC">
        <w:rPr>
          <w:rFonts w:ascii="Times New Roman" w:hAnsi="Times New Roman" w:cs="Times New Roman"/>
          <w:iCs/>
          <w:sz w:val="24"/>
          <w:szCs w:val="24"/>
        </w:rPr>
        <w:t>—</w:t>
      </w:r>
      <w:r w:rsidRPr="00F24BBC">
        <w:rPr>
          <w:rFonts w:ascii="Times New Roman" w:hAnsi="Times New Roman" w:cs="Times New Roman"/>
          <w:iCs/>
          <w:sz w:val="24"/>
          <w:szCs w:val="24"/>
        </w:rPr>
        <w:t>which has served as a functional and successful system for more than 50 years.</w:t>
      </w:r>
      <w:r>
        <w:rPr>
          <w:rFonts w:ascii="Times New Roman" w:hAnsi="Times New Roman" w:cs="Times New Roman"/>
          <w:iCs/>
          <w:sz w:val="24"/>
          <w:szCs w:val="24"/>
        </w:rPr>
        <w:t xml:space="preserve"> </w:t>
      </w:r>
      <w:r w:rsidRPr="00F24BBC">
        <w:rPr>
          <w:rFonts w:ascii="Times New Roman" w:hAnsi="Times New Roman" w:cs="Times New Roman"/>
          <w:iCs/>
          <w:sz w:val="24"/>
          <w:szCs w:val="24"/>
        </w:rPr>
        <w:t>Programs continue to be refined, kept current and are consistently re-evaluated to assure we continue to utilize best practices and skilled service.</w:t>
      </w:r>
      <w:r>
        <w:rPr>
          <w:rFonts w:ascii="Times New Roman" w:hAnsi="Times New Roman" w:cs="Times New Roman"/>
          <w:iCs/>
          <w:sz w:val="24"/>
          <w:szCs w:val="24"/>
        </w:rPr>
        <w:t xml:space="preserve"> </w:t>
      </w:r>
      <w:r w:rsidRPr="00F24BBC">
        <w:rPr>
          <w:rFonts w:ascii="Times New Roman" w:hAnsi="Times New Roman" w:cs="Times New Roman"/>
          <w:iCs/>
          <w:sz w:val="24"/>
          <w:szCs w:val="24"/>
        </w:rPr>
        <w:t>Requiring more classes to gain a degree in lieu of the certification lacks validation, is unnecessary and simply unsustainable.</w:t>
      </w:r>
      <w:r>
        <w:rPr>
          <w:rFonts w:ascii="Times New Roman" w:hAnsi="Times New Roman" w:cs="Times New Roman"/>
          <w:iCs/>
          <w:sz w:val="24"/>
          <w:szCs w:val="24"/>
        </w:rPr>
        <w:t xml:space="preserve"> </w:t>
      </w:r>
      <w:r w:rsidRPr="00F24BBC">
        <w:rPr>
          <w:rFonts w:ascii="Times New Roman" w:hAnsi="Times New Roman" w:cs="Times New Roman"/>
          <w:iCs/>
          <w:sz w:val="24"/>
          <w:szCs w:val="24"/>
        </w:rPr>
        <w:t>Volunteer and other small Fire Departments that serve rural areas work very hard to maintain the service delivery model we have today with paramedics and EMTs.</w:t>
      </w:r>
      <w:r>
        <w:rPr>
          <w:rFonts w:ascii="Times New Roman" w:hAnsi="Times New Roman" w:cs="Times New Roman"/>
          <w:iCs/>
          <w:sz w:val="24"/>
          <w:szCs w:val="24"/>
        </w:rPr>
        <w:t xml:space="preserve"> </w:t>
      </w:r>
      <w:r w:rsidRPr="00F24BBC">
        <w:rPr>
          <w:rFonts w:ascii="Times New Roman" w:hAnsi="Times New Roman" w:cs="Times New Roman"/>
          <w:iCs/>
          <w:sz w:val="24"/>
          <w:szCs w:val="24"/>
        </w:rPr>
        <w:t xml:space="preserve">The increased educational requirements will cause many departments, including municipalities, to reduce or eliminate their paramedic service because of the increased costs associated with training and education. </w:t>
      </w:r>
    </w:p>
    <w:p w14:paraId="30649A85" w14:textId="77777777" w:rsidR="00F24BBC" w:rsidRDefault="00F24BBC" w:rsidP="0097303F">
      <w:pPr>
        <w:pStyle w:val="TableParagraph"/>
        <w:widowControl/>
        <w:ind w:left="360"/>
        <w:rPr>
          <w:rFonts w:ascii="Times New Roman" w:hAnsi="Times New Roman" w:cs="Times New Roman"/>
          <w:iCs/>
          <w:sz w:val="24"/>
          <w:szCs w:val="24"/>
        </w:rPr>
      </w:pPr>
    </w:p>
    <w:p w14:paraId="10167887" w14:textId="4421ED6A" w:rsidR="00F24BBC" w:rsidRDefault="00F24BBC" w:rsidP="0097303F">
      <w:pPr>
        <w:pStyle w:val="TableParagraph"/>
        <w:widowControl/>
        <w:ind w:left="360"/>
        <w:rPr>
          <w:rFonts w:ascii="Times New Roman" w:hAnsi="Times New Roman" w:cs="Times New Roman"/>
          <w:iCs/>
          <w:sz w:val="24"/>
          <w:szCs w:val="24"/>
        </w:rPr>
      </w:pPr>
      <w:r w:rsidRPr="00F24BBC">
        <w:rPr>
          <w:rFonts w:ascii="Times New Roman" w:hAnsi="Times New Roman" w:cs="Times New Roman"/>
          <w:iCs/>
          <w:sz w:val="24"/>
          <w:szCs w:val="24"/>
        </w:rPr>
        <w:t>This degree requirement is a not substantiated by evidenced-based data, and whether intended or not, would result in a reduction in the quality of emergency medical service and emergency response.</w:t>
      </w:r>
      <w:r>
        <w:rPr>
          <w:rFonts w:ascii="Times New Roman" w:hAnsi="Times New Roman" w:cs="Times New Roman"/>
          <w:iCs/>
          <w:sz w:val="24"/>
          <w:szCs w:val="24"/>
        </w:rPr>
        <w:t xml:space="preserve"> </w:t>
      </w:r>
      <w:r w:rsidRPr="00F24BBC">
        <w:rPr>
          <w:rFonts w:ascii="Times New Roman" w:hAnsi="Times New Roman" w:cs="Times New Roman"/>
          <w:iCs/>
          <w:sz w:val="24"/>
          <w:szCs w:val="24"/>
        </w:rPr>
        <w:t>In NEMSACs charter it states, and I will quote</w:t>
      </w:r>
      <w:r w:rsidR="004D3043">
        <w:rPr>
          <w:rFonts w:ascii="Times New Roman" w:hAnsi="Times New Roman" w:cs="Times New Roman"/>
          <w:iCs/>
          <w:sz w:val="24"/>
          <w:szCs w:val="24"/>
        </w:rPr>
        <w:t>,</w:t>
      </w:r>
      <w:r w:rsidRPr="00F24BBC">
        <w:rPr>
          <w:rFonts w:ascii="Times New Roman" w:hAnsi="Times New Roman" w:cs="Times New Roman"/>
          <w:iCs/>
          <w:sz w:val="24"/>
          <w:szCs w:val="24"/>
        </w:rPr>
        <w:t xml:space="preserve"> “The Council’s broad-based membership will ensure that it has sufficient EMS system expertise and geographic and demographic diversity to accurately reflect the EMS community as a whole. Members will be selected for their ability to represent sectors of the EMS community, but no member will represent a specific organization.”</w:t>
      </w:r>
      <w:r>
        <w:rPr>
          <w:rFonts w:ascii="Times New Roman" w:hAnsi="Times New Roman" w:cs="Times New Roman"/>
          <w:iCs/>
          <w:sz w:val="24"/>
          <w:szCs w:val="24"/>
        </w:rPr>
        <w:t xml:space="preserve"> </w:t>
      </w:r>
      <w:r w:rsidRPr="00F24BBC">
        <w:rPr>
          <w:rFonts w:ascii="Times New Roman" w:hAnsi="Times New Roman" w:cs="Times New Roman"/>
          <w:iCs/>
          <w:sz w:val="24"/>
          <w:szCs w:val="24"/>
        </w:rPr>
        <w:t xml:space="preserve">This implies that a representative should not represent one Department’s point of view and should be consistent with the position or opinion of a sector which has been clearly stated and submitted in writing. There are thousands Fire Departments across the United States who are the primary emergency medical providers for their communities and are making a difference in the lives of people every day. If service </w:t>
      </w:r>
      <w:r w:rsidRPr="00F24BBC">
        <w:rPr>
          <w:rFonts w:ascii="Times New Roman" w:hAnsi="Times New Roman" w:cs="Times New Roman"/>
          <w:iCs/>
          <w:sz w:val="24"/>
          <w:szCs w:val="24"/>
        </w:rPr>
        <w:lastRenderedPageBreak/>
        <w:t>levels are jeopardized by an unnecessary degree requirement, it will not be NEMSAC who is held responsible. It will be the Authority Having Jurisdiction that will be held accountable for the service levels and patient care. Implementing cosmetic educational or performance requirements is moving Fire Based EMS in a dangerous direction and it is the patients calling 911 who will pay the consequence of this requirement.</w:t>
      </w:r>
      <w:r>
        <w:rPr>
          <w:rFonts w:ascii="Times New Roman" w:hAnsi="Times New Roman" w:cs="Times New Roman"/>
          <w:iCs/>
          <w:sz w:val="24"/>
          <w:szCs w:val="24"/>
        </w:rPr>
        <w:t xml:space="preserve"> </w:t>
      </w:r>
    </w:p>
    <w:p w14:paraId="09D766FD" w14:textId="77777777" w:rsidR="00F24BBC" w:rsidRDefault="00F24BBC" w:rsidP="0097303F">
      <w:pPr>
        <w:pStyle w:val="TableParagraph"/>
        <w:widowControl/>
        <w:ind w:left="360"/>
        <w:rPr>
          <w:rFonts w:ascii="Times New Roman" w:hAnsi="Times New Roman" w:cs="Times New Roman"/>
          <w:iCs/>
          <w:sz w:val="24"/>
          <w:szCs w:val="24"/>
        </w:rPr>
      </w:pPr>
    </w:p>
    <w:p w14:paraId="491A7D14" w14:textId="56AE72E8" w:rsidR="00F24BBC" w:rsidRDefault="00F24BBC" w:rsidP="0097303F">
      <w:pPr>
        <w:pStyle w:val="TableParagraph"/>
        <w:widowControl/>
        <w:ind w:left="360"/>
        <w:rPr>
          <w:rFonts w:ascii="Times New Roman" w:hAnsi="Times New Roman" w:cs="Times New Roman"/>
          <w:iCs/>
          <w:sz w:val="24"/>
          <w:szCs w:val="24"/>
        </w:rPr>
      </w:pPr>
      <w:r w:rsidRPr="00F24BBC">
        <w:rPr>
          <w:rFonts w:ascii="Times New Roman" w:hAnsi="Times New Roman" w:cs="Times New Roman"/>
          <w:iCs/>
          <w:sz w:val="24"/>
          <w:szCs w:val="24"/>
        </w:rPr>
        <w:t>If this committee is under the impression or being told by anyone that the fire service as a whole supports this requirement, or opposes formal education within the fire service, this is a misrepresentation of a very clear position statement. I am appealing to the Fire Service-Based EMS representative(s) on this committee, as well as the other members, to hear and hopefully understand what the fire service is saying regarding this issue.</w:t>
      </w:r>
      <w:r>
        <w:rPr>
          <w:rFonts w:ascii="Times New Roman" w:hAnsi="Times New Roman" w:cs="Times New Roman"/>
          <w:iCs/>
          <w:sz w:val="24"/>
          <w:szCs w:val="24"/>
        </w:rPr>
        <w:t xml:space="preserve">  </w:t>
      </w:r>
    </w:p>
    <w:p w14:paraId="39B223B0" w14:textId="77777777" w:rsidR="00F24BBC" w:rsidRDefault="00F24BBC" w:rsidP="0097303F">
      <w:pPr>
        <w:pStyle w:val="TableParagraph"/>
        <w:widowControl/>
        <w:ind w:left="360"/>
        <w:rPr>
          <w:rFonts w:ascii="Times New Roman" w:hAnsi="Times New Roman" w:cs="Times New Roman"/>
          <w:iCs/>
          <w:sz w:val="24"/>
          <w:szCs w:val="24"/>
        </w:rPr>
      </w:pPr>
    </w:p>
    <w:p w14:paraId="5F9D0DB2" w14:textId="58CE3F5C" w:rsidR="00F24BBC" w:rsidRDefault="00F24BBC" w:rsidP="0097303F">
      <w:pPr>
        <w:pStyle w:val="TableParagraph"/>
        <w:widowControl/>
        <w:ind w:left="360"/>
        <w:rPr>
          <w:rFonts w:ascii="Times New Roman" w:hAnsi="Times New Roman" w:cs="Times New Roman"/>
          <w:iCs/>
          <w:sz w:val="24"/>
          <w:szCs w:val="24"/>
        </w:rPr>
      </w:pPr>
      <w:r w:rsidRPr="00F24BBC">
        <w:rPr>
          <w:rFonts w:ascii="Times New Roman" w:hAnsi="Times New Roman" w:cs="Times New Roman"/>
          <w:iCs/>
          <w:sz w:val="24"/>
          <w:szCs w:val="24"/>
        </w:rPr>
        <w:t xml:space="preserve">Thank you again for giving me the time to discuss this important matter with you. Once again, the Arizona Fire Services Institute, and the fire service as a whole, are not against education. There are numerous examples of just the opposite. But we strongly oppose an inflated and unjustifiable requirement that would </w:t>
      </w:r>
      <w:r w:rsidR="000673A0">
        <w:rPr>
          <w:rFonts w:ascii="Times New Roman" w:hAnsi="Times New Roman" w:cs="Times New Roman"/>
          <w:iCs/>
          <w:sz w:val="24"/>
          <w:szCs w:val="24"/>
        </w:rPr>
        <w:t>undoubtedly</w:t>
      </w:r>
      <w:r w:rsidRPr="00F24BBC">
        <w:rPr>
          <w:rFonts w:ascii="Times New Roman" w:hAnsi="Times New Roman" w:cs="Times New Roman"/>
          <w:iCs/>
          <w:sz w:val="24"/>
          <w:szCs w:val="24"/>
        </w:rPr>
        <w:t xml:space="preserve"> cause many Fire Service organizations to eliminate critical programs due to funding. It will also reduce the number of individuals who would have the ability to acquire a paramedic certification because of the additional cost and additional time commitment.</w:t>
      </w:r>
      <w:r>
        <w:rPr>
          <w:rFonts w:ascii="Times New Roman" w:hAnsi="Times New Roman" w:cs="Times New Roman"/>
          <w:iCs/>
          <w:sz w:val="24"/>
          <w:szCs w:val="24"/>
        </w:rPr>
        <w:t xml:space="preserve"> </w:t>
      </w:r>
    </w:p>
    <w:p w14:paraId="115BA61A" w14:textId="77777777" w:rsidR="00F24BBC" w:rsidRDefault="00F24BBC" w:rsidP="005B43EC">
      <w:pPr>
        <w:pStyle w:val="TableParagraph"/>
        <w:widowControl/>
        <w:ind w:left="0"/>
        <w:rPr>
          <w:rFonts w:ascii="Times New Roman" w:hAnsi="Times New Roman" w:cs="Times New Roman"/>
          <w:iCs/>
          <w:sz w:val="24"/>
          <w:szCs w:val="24"/>
        </w:rPr>
      </w:pPr>
    </w:p>
    <w:p w14:paraId="041A3B57" w14:textId="49C49E28" w:rsidR="00120361" w:rsidRDefault="00120361" w:rsidP="005B43EC">
      <w:pPr>
        <w:pStyle w:val="TableParagraph"/>
        <w:widowControl/>
        <w:ind w:left="0"/>
        <w:rPr>
          <w:rFonts w:ascii="Times New Roman" w:hAnsi="Times New Roman" w:cs="Times New Roman"/>
          <w:bCs/>
          <w:iCs/>
          <w:sz w:val="24"/>
          <w:szCs w:val="24"/>
        </w:rPr>
      </w:pPr>
      <w:r>
        <w:rPr>
          <w:rFonts w:ascii="Times New Roman" w:hAnsi="Times New Roman" w:cs="Times New Roman"/>
          <w:iCs/>
          <w:sz w:val="24"/>
          <w:szCs w:val="24"/>
        </w:rPr>
        <w:t xml:space="preserve">Mr. Robbins said that NEMSAC is aware of the discussions on this topic in the </w:t>
      </w:r>
      <w:r w:rsidR="004D3043">
        <w:rPr>
          <w:rFonts w:ascii="Times New Roman" w:hAnsi="Times New Roman" w:cs="Times New Roman"/>
          <w:iCs/>
          <w:sz w:val="24"/>
          <w:szCs w:val="24"/>
        </w:rPr>
        <w:t xml:space="preserve">fire service </w:t>
      </w:r>
      <w:r>
        <w:rPr>
          <w:rFonts w:ascii="Times New Roman" w:hAnsi="Times New Roman" w:cs="Times New Roman"/>
          <w:iCs/>
          <w:sz w:val="24"/>
          <w:szCs w:val="24"/>
        </w:rPr>
        <w:t xml:space="preserve">profession. This committee simply advises the </w:t>
      </w:r>
      <w:r w:rsidR="0097303F">
        <w:rPr>
          <w:rFonts w:ascii="Times New Roman" w:hAnsi="Times New Roman" w:cs="Times New Roman"/>
          <w:iCs/>
          <w:sz w:val="24"/>
          <w:szCs w:val="24"/>
        </w:rPr>
        <w:t xml:space="preserve">Secretary </w:t>
      </w:r>
      <w:r>
        <w:rPr>
          <w:rFonts w:ascii="Times New Roman" w:hAnsi="Times New Roman" w:cs="Times New Roman"/>
          <w:iCs/>
          <w:sz w:val="24"/>
          <w:szCs w:val="24"/>
        </w:rPr>
        <w:t xml:space="preserve">of </w:t>
      </w:r>
      <w:r w:rsidR="0097303F">
        <w:rPr>
          <w:rFonts w:ascii="Times New Roman" w:hAnsi="Times New Roman" w:cs="Times New Roman"/>
          <w:iCs/>
          <w:sz w:val="24"/>
          <w:szCs w:val="24"/>
        </w:rPr>
        <w:t xml:space="preserve">Transportation </w:t>
      </w:r>
      <w:r w:rsidR="004D3043">
        <w:rPr>
          <w:rFonts w:ascii="Times New Roman" w:hAnsi="Times New Roman" w:cs="Times New Roman"/>
          <w:iCs/>
          <w:sz w:val="24"/>
          <w:szCs w:val="24"/>
        </w:rPr>
        <w:t>about</w:t>
      </w:r>
      <w:r>
        <w:rPr>
          <w:rFonts w:ascii="Times New Roman" w:hAnsi="Times New Roman" w:cs="Times New Roman"/>
          <w:iCs/>
          <w:sz w:val="24"/>
          <w:szCs w:val="24"/>
        </w:rPr>
        <w:t xml:space="preserve"> the EMS profession, and it cannot establish regulations or requirements. Similarly, NHTSA does not have the author</w:t>
      </w:r>
      <w:r w:rsidR="0066136E">
        <w:rPr>
          <w:rFonts w:ascii="Times New Roman" w:hAnsi="Times New Roman" w:cs="Times New Roman"/>
          <w:iCs/>
          <w:sz w:val="24"/>
          <w:szCs w:val="24"/>
        </w:rPr>
        <w:t>it</w:t>
      </w:r>
      <w:r>
        <w:rPr>
          <w:rFonts w:ascii="Times New Roman" w:hAnsi="Times New Roman" w:cs="Times New Roman"/>
          <w:iCs/>
          <w:sz w:val="24"/>
          <w:szCs w:val="24"/>
        </w:rPr>
        <w:t>y to regulate educational requirements for practitioners</w:t>
      </w:r>
      <w:r w:rsidR="0066136E">
        <w:rPr>
          <w:rFonts w:ascii="Times New Roman" w:hAnsi="Times New Roman" w:cs="Times New Roman"/>
          <w:iCs/>
          <w:sz w:val="24"/>
          <w:szCs w:val="24"/>
        </w:rPr>
        <w:t xml:space="preserve">; state legislations and professional boards make these decisions. </w:t>
      </w:r>
    </w:p>
    <w:p w14:paraId="7E91BF29" w14:textId="77777777" w:rsidR="00120361" w:rsidRDefault="00120361" w:rsidP="005B43EC">
      <w:pPr>
        <w:pStyle w:val="TableParagraph"/>
        <w:widowControl/>
        <w:ind w:left="0"/>
        <w:rPr>
          <w:rFonts w:ascii="Times New Roman" w:hAnsi="Times New Roman" w:cs="Times New Roman"/>
          <w:bCs/>
          <w:iCs/>
          <w:sz w:val="24"/>
          <w:szCs w:val="24"/>
        </w:rPr>
      </w:pPr>
    </w:p>
    <w:p w14:paraId="385F7511" w14:textId="16F44112" w:rsidR="00120361" w:rsidRDefault="0066136E"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t xml:space="preserve">Mr. Tobin said that as the fire-based (career) EMS representative on NEMSAC, he is listening to input from the field. NEMSAC </w:t>
      </w:r>
      <w:r w:rsidR="004D3043">
        <w:rPr>
          <w:rFonts w:ascii="Times New Roman" w:hAnsi="Times New Roman" w:cs="Times New Roman"/>
          <w:bCs/>
          <w:iCs/>
          <w:sz w:val="24"/>
          <w:szCs w:val="24"/>
        </w:rPr>
        <w:t>decided not to</w:t>
      </w:r>
      <w:r>
        <w:rPr>
          <w:rFonts w:ascii="Times New Roman" w:hAnsi="Times New Roman" w:cs="Times New Roman"/>
          <w:bCs/>
          <w:iCs/>
          <w:sz w:val="24"/>
          <w:szCs w:val="24"/>
        </w:rPr>
        <w:t xml:space="preserve"> recommend</w:t>
      </w:r>
      <w:r w:rsidR="004D3043">
        <w:rPr>
          <w:rFonts w:ascii="Times New Roman" w:hAnsi="Times New Roman" w:cs="Times New Roman"/>
          <w:bCs/>
          <w:iCs/>
          <w:sz w:val="24"/>
          <w:szCs w:val="24"/>
        </w:rPr>
        <w:t xml:space="preserve"> requiring</w:t>
      </w:r>
      <w:r>
        <w:rPr>
          <w:rFonts w:ascii="Times New Roman" w:hAnsi="Times New Roman" w:cs="Times New Roman"/>
          <w:bCs/>
          <w:iCs/>
          <w:sz w:val="24"/>
          <w:szCs w:val="24"/>
        </w:rPr>
        <w:t xml:space="preserve"> associate degrees for paramedics because of concerns from the fire-based community. The </w:t>
      </w:r>
      <w:r w:rsidR="004D3043">
        <w:rPr>
          <w:rFonts w:ascii="Times New Roman" w:hAnsi="Times New Roman" w:cs="Times New Roman"/>
          <w:bCs/>
          <w:iCs/>
          <w:sz w:val="24"/>
          <w:szCs w:val="24"/>
        </w:rPr>
        <w:t>updated advisory does not</w:t>
      </w:r>
      <w:r>
        <w:rPr>
          <w:rFonts w:ascii="Times New Roman" w:hAnsi="Times New Roman" w:cs="Times New Roman"/>
          <w:bCs/>
          <w:iCs/>
          <w:sz w:val="24"/>
          <w:szCs w:val="24"/>
        </w:rPr>
        <w:t xml:space="preserve"> recommend</w:t>
      </w:r>
      <w:r w:rsidR="004D3043">
        <w:rPr>
          <w:rFonts w:ascii="Times New Roman" w:hAnsi="Times New Roman" w:cs="Times New Roman"/>
          <w:bCs/>
          <w:iCs/>
          <w:sz w:val="24"/>
          <w:szCs w:val="24"/>
        </w:rPr>
        <w:t xml:space="preserve"> such a </w:t>
      </w:r>
      <w:r>
        <w:rPr>
          <w:rFonts w:ascii="Times New Roman" w:hAnsi="Times New Roman" w:cs="Times New Roman"/>
          <w:bCs/>
          <w:iCs/>
          <w:sz w:val="24"/>
          <w:szCs w:val="24"/>
        </w:rPr>
        <w:t>requirement.</w:t>
      </w:r>
      <w:r w:rsidR="00F24BBC">
        <w:rPr>
          <w:rFonts w:ascii="Times New Roman" w:hAnsi="Times New Roman" w:cs="Times New Roman"/>
          <w:bCs/>
          <w:iCs/>
          <w:sz w:val="24"/>
          <w:szCs w:val="24"/>
        </w:rPr>
        <w:t xml:space="preserve"> </w:t>
      </w:r>
    </w:p>
    <w:p w14:paraId="4BECAB95" w14:textId="77777777" w:rsidR="00C95C99" w:rsidRPr="00BF6318" w:rsidRDefault="00C95C99" w:rsidP="005B43EC">
      <w:pPr>
        <w:pStyle w:val="TableParagraph"/>
        <w:widowControl/>
        <w:ind w:left="0"/>
        <w:rPr>
          <w:rFonts w:ascii="Times New Roman" w:hAnsi="Times New Roman" w:cs="Times New Roman"/>
          <w:iCs/>
          <w:sz w:val="24"/>
          <w:szCs w:val="24"/>
        </w:rPr>
      </w:pPr>
    </w:p>
    <w:p w14:paraId="517F483F" w14:textId="77777777" w:rsidR="00C95C99" w:rsidRPr="00CC5A90" w:rsidRDefault="00C95C99" w:rsidP="005B43EC">
      <w:pPr>
        <w:pStyle w:val="Heading2"/>
      </w:pPr>
      <w:bookmarkStart w:id="12" w:name="_Toc31268245"/>
      <w:r w:rsidRPr="00CC5A90">
        <w:t>Prehospital Pediatric Readiness</w:t>
      </w:r>
      <w:bookmarkEnd w:id="12"/>
      <w:r w:rsidRPr="00CC5A90">
        <w:t xml:space="preserve"> </w:t>
      </w:r>
    </w:p>
    <w:p w14:paraId="1B037FEA" w14:textId="4989A4FD" w:rsidR="00C95C99" w:rsidRDefault="00C95C99" w:rsidP="005B43EC">
      <w:pPr>
        <w:pStyle w:val="TableParagraph"/>
        <w:widowControl/>
        <w:ind w:left="0"/>
        <w:jc w:val="both"/>
        <w:rPr>
          <w:rFonts w:ascii="Times New Roman" w:hAnsi="Times New Roman" w:cs="Times New Roman"/>
          <w:iCs/>
          <w:sz w:val="24"/>
          <w:szCs w:val="24"/>
        </w:rPr>
      </w:pPr>
      <w:r w:rsidRPr="00CC5A90">
        <w:rPr>
          <w:rFonts w:ascii="Times New Roman" w:hAnsi="Times New Roman" w:cs="Times New Roman"/>
          <w:i/>
          <w:sz w:val="24"/>
          <w:szCs w:val="24"/>
        </w:rPr>
        <w:t>Kathleen Brown</w:t>
      </w:r>
      <w:r w:rsidR="00AF29D7">
        <w:rPr>
          <w:rFonts w:ascii="Times New Roman" w:hAnsi="Times New Roman" w:cs="Times New Roman"/>
          <w:i/>
          <w:sz w:val="24"/>
          <w:szCs w:val="24"/>
        </w:rPr>
        <w:t>,</w:t>
      </w:r>
      <w:r w:rsidRPr="00CC5A90">
        <w:rPr>
          <w:rFonts w:ascii="Times New Roman" w:hAnsi="Times New Roman" w:cs="Times New Roman"/>
          <w:i/>
          <w:sz w:val="24"/>
          <w:szCs w:val="24"/>
        </w:rPr>
        <w:t xml:space="preserve"> MD</w:t>
      </w:r>
    </w:p>
    <w:p w14:paraId="704F047A" w14:textId="77777777" w:rsidR="00C95C99" w:rsidRDefault="00C95C99" w:rsidP="005B43EC">
      <w:pPr>
        <w:pStyle w:val="TableParagraph"/>
        <w:widowControl/>
        <w:ind w:left="0"/>
        <w:rPr>
          <w:rFonts w:ascii="Times New Roman" w:hAnsi="Times New Roman" w:cs="Times New Roman"/>
          <w:bCs/>
          <w:iCs/>
          <w:sz w:val="24"/>
          <w:szCs w:val="24"/>
        </w:rPr>
      </w:pPr>
    </w:p>
    <w:p w14:paraId="5C71B20F" w14:textId="77777777" w:rsidR="0097303F" w:rsidRDefault="00AF29D7"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t xml:space="preserve">The goal of the National Pediatric Readiness Project is to ensure high-quality emergency care for all children. </w:t>
      </w:r>
      <w:r w:rsidR="0097303F">
        <w:rPr>
          <w:rFonts w:ascii="Times New Roman" w:hAnsi="Times New Roman" w:cs="Times New Roman"/>
          <w:bCs/>
          <w:iCs/>
          <w:sz w:val="24"/>
          <w:szCs w:val="24"/>
        </w:rPr>
        <w:t>In a</w:t>
      </w:r>
      <w:r w:rsidR="004164EA">
        <w:rPr>
          <w:rFonts w:ascii="Times New Roman" w:hAnsi="Times New Roman" w:cs="Times New Roman"/>
          <w:bCs/>
          <w:iCs/>
          <w:sz w:val="24"/>
          <w:szCs w:val="24"/>
        </w:rPr>
        <w:t xml:space="preserve"> national self-assessment in 2013</w:t>
      </w:r>
      <w:r w:rsidR="0097303F">
        <w:rPr>
          <w:rFonts w:ascii="Times New Roman" w:hAnsi="Times New Roman" w:cs="Times New Roman"/>
          <w:bCs/>
          <w:iCs/>
          <w:sz w:val="24"/>
          <w:szCs w:val="24"/>
        </w:rPr>
        <w:t>, which</w:t>
      </w:r>
      <w:r w:rsidR="004164EA">
        <w:rPr>
          <w:rFonts w:ascii="Times New Roman" w:hAnsi="Times New Roman" w:cs="Times New Roman"/>
          <w:bCs/>
          <w:iCs/>
          <w:sz w:val="24"/>
          <w:szCs w:val="24"/>
        </w:rPr>
        <w:t xml:space="preserve"> had an 83% response rate</w:t>
      </w:r>
      <w:r w:rsidR="0097303F">
        <w:rPr>
          <w:rFonts w:ascii="Times New Roman" w:hAnsi="Times New Roman" w:cs="Times New Roman"/>
          <w:bCs/>
          <w:iCs/>
          <w:sz w:val="24"/>
          <w:szCs w:val="24"/>
        </w:rPr>
        <w:t>, p</w:t>
      </w:r>
      <w:r w:rsidR="004164EA">
        <w:rPr>
          <w:rFonts w:ascii="Times New Roman" w:hAnsi="Times New Roman" w:cs="Times New Roman"/>
          <w:bCs/>
          <w:iCs/>
          <w:sz w:val="24"/>
          <w:szCs w:val="24"/>
        </w:rPr>
        <w:t xml:space="preserve">articipating hospitals received </w:t>
      </w:r>
      <w:r w:rsidR="0097303F">
        <w:rPr>
          <w:rFonts w:ascii="Times New Roman" w:hAnsi="Times New Roman" w:cs="Times New Roman"/>
          <w:bCs/>
          <w:iCs/>
          <w:sz w:val="24"/>
          <w:szCs w:val="24"/>
        </w:rPr>
        <w:t>their own scores and</w:t>
      </w:r>
      <w:r w:rsidR="004164EA">
        <w:rPr>
          <w:rFonts w:ascii="Times New Roman" w:hAnsi="Times New Roman" w:cs="Times New Roman"/>
          <w:bCs/>
          <w:iCs/>
          <w:sz w:val="24"/>
          <w:szCs w:val="24"/>
        </w:rPr>
        <w:t xml:space="preserve"> the average scores of similar EDs and of all participating hospitals. </w:t>
      </w:r>
    </w:p>
    <w:p w14:paraId="0390C1AF" w14:textId="77777777" w:rsidR="0097303F" w:rsidRDefault="0097303F" w:rsidP="005B43EC">
      <w:pPr>
        <w:pStyle w:val="TableParagraph"/>
        <w:widowControl/>
        <w:ind w:left="0"/>
        <w:rPr>
          <w:rFonts w:ascii="Times New Roman" w:hAnsi="Times New Roman" w:cs="Times New Roman"/>
          <w:bCs/>
          <w:iCs/>
          <w:sz w:val="24"/>
          <w:szCs w:val="24"/>
        </w:rPr>
      </w:pPr>
    </w:p>
    <w:p w14:paraId="40E1A33F" w14:textId="10C8D49A" w:rsidR="004164EA" w:rsidRDefault="004164EA"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t>Another initiative that will begin soon is Pediatric Readiness in EMS Systems</w:t>
      </w:r>
      <w:r w:rsidR="0097303F">
        <w:rPr>
          <w:rFonts w:ascii="Times New Roman" w:hAnsi="Times New Roman" w:cs="Times New Roman"/>
          <w:bCs/>
          <w:iCs/>
          <w:sz w:val="24"/>
          <w:szCs w:val="24"/>
        </w:rPr>
        <w:t>, which</w:t>
      </w:r>
      <w:r w:rsidR="006939AD">
        <w:rPr>
          <w:rFonts w:ascii="Times New Roman" w:hAnsi="Times New Roman" w:cs="Times New Roman"/>
          <w:bCs/>
          <w:iCs/>
          <w:sz w:val="24"/>
          <w:szCs w:val="24"/>
        </w:rPr>
        <w:t xml:space="preserve"> will ask EMS agencies whether they have a designated individual who coordinates pediatric emergency care and a requirement that EMS providers demonstrate the correct use of pediatric-specific equipment. </w:t>
      </w:r>
      <w:r w:rsidR="004D3043">
        <w:rPr>
          <w:rFonts w:ascii="Times New Roman" w:hAnsi="Times New Roman" w:cs="Times New Roman"/>
          <w:bCs/>
          <w:iCs/>
          <w:sz w:val="24"/>
          <w:szCs w:val="24"/>
        </w:rPr>
        <w:t>The</w:t>
      </w:r>
      <w:r>
        <w:rPr>
          <w:rFonts w:ascii="Times New Roman" w:hAnsi="Times New Roman" w:cs="Times New Roman"/>
          <w:bCs/>
          <w:iCs/>
          <w:sz w:val="24"/>
          <w:szCs w:val="24"/>
        </w:rPr>
        <w:t xml:space="preserve"> initiative will </w:t>
      </w:r>
      <w:r w:rsidR="004D3043">
        <w:rPr>
          <w:rFonts w:ascii="Times New Roman" w:hAnsi="Times New Roman" w:cs="Times New Roman"/>
          <w:bCs/>
          <w:iCs/>
          <w:sz w:val="24"/>
          <w:szCs w:val="24"/>
        </w:rPr>
        <w:t xml:space="preserve">use the results of </w:t>
      </w:r>
      <w:r w:rsidR="006939AD">
        <w:rPr>
          <w:rFonts w:ascii="Times New Roman" w:hAnsi="Times New Roman" w:cs="Times New Roman"/>
          <w:bCs/>
          <w:iCs/>
          <w:sz w:val="24"/>
          <w:szCs w:val="24"/>
        </w:rPr>
        <w:t>this</w:t>
      </w:r>
      <w:r w:rsidR="004D3043">
        <w:rPr>
          <w:rFonts w:ascii="Times New Roman" w:hAnsi="Times New Roman" w:cs="Times New Roman"/>
          <w:bCs/>
          <w:iCs/>
          <w:sz w:val="24"/>
          <w:szCs w:val="24"/>
        </w:rPr>
        <w:t xml:space="preserve"> assessment to </w:t>
      </w:r>
      <w:r>
        <w:rPr>
          <w:rFonts w:ascii="Times New Roman" w:hAnsi="Times New Roman" w:cs="Times New Roman"/>
          <w:bCs/>
          <w:iCs/>
          <w:sz w:val="24"/>
          <w:szCs w:val="24"/>
        </w:rPr>
        <w:t>develop pediatric readiness improvements and assess the</w:t>
      </w:r>
      <w:r w:rsidR="006939AD">
        <w:rPr>
          <w:rFonts w:ascii="Times New Roman" w:hAnsi="Times New Roman" w:cs="Times New Roman"/>
          <w:bCs/>
          <w:iCs/>
          <w:sz w:val="24"/>
          <w:szCs w:val="24"/>
        </w:rPr>
        <w:t>ir</w:t>
      </w:r>
      <w:r>
        <w:rPr>
          <w:rFonts w:ascii="Times New Roman" w:hAnsi="Times New Roman" w:cs="Times New Roman"/>
          <w:bCs/>
          <w:iCs/>
          <w:sz w:val="24"/>
          <w:szCs w:val="24"/>
        </w:rPr>
        <w:t xml:space="preserve"> impact. </w:t>
      </w:r>
    </w:p>
    <w:p w14:paraId="3C7603C2" w14:textId="167AFAED" w:rsidR="009171FE" w:rsidRDefault="009171FE" w:rsidP="005B43EC">
      <w:pPr>
        <w:pStyle w:val="TableParagraph"/>
        <w:widowControl/>
        <w:ind w:left="0"/>
        <w:rPr>
          <w:rFonts w:ascii="Times New Roman" w:hAnsi="Times New Roman" w:cs="Times New Roman"/>
          <w:bCs/>
          <w:iCs/>
          <w:sz w:val="24"/>
          <w:szCs w:val="24"/>
        </w:rPr>
      </w:pPr>
    </w:p>
    <w:p w14:paraId="06F91A96" w14:textId="642CC8EC" w:rsidR="009171FE" w:rsidRDefault="006939AD"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lastRenderedPageBreak/>
        <w:t>Other activities of this initiative</w:t>
      </w:r>
      <w:r w:rsidR="009171FE">
        <w:rPr>
          <w:rFonts w:ascii="Times New Roman" w:hAnsi="Times New Roman" w:cs="Times New Roman"/>
          <w:bCs/>
          <w:iCs/>
          <w:sz w:val="24"/>
          <w:szCs w:val="24"/>
        </w:rPr>
        <w:t xml:space="preserve"> include publication of </w:t>
      </w:r>
      <w:r>
        <w:rPr>
          <w:rFonts w:ascii="Times New Roman" w:hAnsi="Times New Roman" w:cs="Times New Roman"/>
          <w:bCs/>
          <w:iCs/>
          <w:sz w:val="24"/>
          <w:szCs w:val="24"/>
        </w:rPr>
        <w:t>a</w:t>
      </w:r>
      <w:r w:rsidR="009171FE">
        <w:rPr>
          <w:rFonts w:ascii="Times New Roman" w:hAnsi="Times New Roman" w:cs="Times New Roman"/>
          <w:bCs/>
          <w:iCs/>
          <w:sz w:val="24"/>
          <w:szCs w:val="24"/>
        </w:rPr>
        <w:t xml:space="preserve"> policy and technical report in January 2020, development and dissemination of a checklist </w:t>
      </w:r>
      <w:r>
        <w:rPr>
          <w:rFonts w:ascii="Times New Roman" w:hAnsi="Times New Roman" w:cs="Times New Roman"/>
          <w:bCs/>
          <w:iCs/>
          <w:sz w:val="24"/>
          <w:szCs w:val="24"/>
        </w:rPr>
        <w:t>for</w:t>
      </w:r>
      <w:r w:rsidR="009171FE">
        <w:rPr>
          <w:rFonts w:ascii="Times New Roman" w:hAnsi="Times New Roman" w:cs="Times New Roman"/>
          <w:bCs/>
          <w:iCs/>
          <w:sz w:val="24"/>
          <w:szCs w:val="24"/>
        </w:rPr>
        <w:t xml:space="preserve"> EMS agencies to assess their compliance with the policy statement, </w:t>
      </w:r>
      <w:r w:rsidR="00C735F7">
        <w:rPr>
          <w:rFonts w:ascii="Times New Roman" w:hAnsi="Times New Roman" w:cs="Times New Roman"/>
          <w:bCs/>
          <w:iCs/>
          <w:sz w:val="24"/>
          <w:szCs w:val="24"/>
        </w:rPr>
        <w:t xml:space="preserve">and </w:t>
      </w:r>
      <w:r w:rsidR="009171FE">
        <w:rPr>
          <w:rFonts w:ascii="Times New Roman" w:hAnsi="Times New Roman" w:cs="Times New Roman"/>
          <w:bCs/>
          <w:iCs/>
          <w:sz w:val="24"/>
          <w:szCs w:val="24"/>
        </w:rPr>
        <w:t xml:space="preserve">development of a toolkit of resources to improve </w:t>
      </w:r>
      <w:r>
        <w:rPr>
          <w:rFonts w:ascii="Times New Roman" w:hAnsi="Times New Roman" w:cs="Times New Roman"/>
          <w:bCs/>
          <w:iCs/>
          <w:sz w:val="24"/>
          <w:szCs w:val="24"/>
        </w:rPr>
        <w:t>agencies’</w:t>
      </w:r>
      <w:r w:rsidR="009171FE">
        <w:rPr>
          <w:rFonts w:ascii="Times New Roman" w:hAnsi="Times New Roman" w:cs="Times New Roman"/>
          <w:bCs/>
          <w:iCs/>
          <w:sz w:val="24"/>
          <w:szCs w:val="24"/>
        </w:rPr>
        <w:t xml:space="preserve"> pediatric readiness. </w:t>
      </w:r>
      <w:r w:rsidR="00C735F7">
        <w:rPr>
          <w:rFonts w:ascii="Times New Roman" w:hAnsi="Times New Roman" w:cs="Times New Roman"/>
          <w:bCs/>
          <w:iCs/>
          <w:sz w:val="24"/>
          <w:szCs w:val="24"/>
        </w:rPr>
        <w:t xml:space="preserve">An online </w:t>
      </w:r>
      <w:r w:rsidR="009171FE">
        <w:rPr>
          <w:rFonts w:ascii="Times New Roman" w:hAnsi="Times New Roman" w:cs="Times New Roman"/>
          <w:bCs/>
          <w:iCs/>
          <w:sz w:val="24"/>
          <w:szCs w:val="24"/>
        </w:rPr>
        <w:t>survey will be administered in 2023, and improvement collaboratives will be formed in 2024 to help agencies improve their pediatric readiness scores.</w:t>
      </w:r>
    </w:p>
    <w:p w14:paraId="26D8AF07" w14:textId="77777777" w:rsidR="00C95C99" w:rsidRPr="00BF6318" w:rsidRDefault="00C95C99" w:rsidP="005B43EC">
      <w:pPr>
        <w:pStyle w:val="TableParagraph"/>
        <w:widowControl/>
        <w:ind w:left="0"/>
        <w:rPr>
          <w:rFonts w:ascii="Times New Roman" w:hAnsi="Times New Roman" w:cs="Times New Roman"/>
          <w:bCs/>
          <w:iCs/>
          <w:sz w:val="24"/>
          <w:szCs w:val="24"/>
        </w:rPr>
      </w:pPr>
    </w:p>
    <w:p w14:paraId="61BF5ACF" w14:textId="3D008D19" w:rsidR="00C95C99" w:rsidRDefault="00C95C99" w:rsidP="005B43EC">
      <w:pPr>
        <w:pStyle w:val="Heading2"/>
        <w:rPr>
          <w:bCs/>
          <w:iCs/>
        </w:rPr>
      </w:pPr>
      <w:bookmarkStart w:id="13" w:name="_Toc31268246"/>
      <w:r w:rsidRPr="00CC5A90">
        <w:t>Ongoing NHTSA Projects</w:t>
      </w:r>
      <w:bookmarkEnd w:id="13"/>
      <w:r w:rsidRPr="00E20237">
        <w:rPr>
          <w:bCs/>
          <w:iCs/>
        </w:rPr>
        <w:t xml:space="preserve"> </w:t>
      </w:r>
    </w:p>
    <w:p w14:paraId="050BAB0B" w14:textId="7172D1E9" w:rsidR="00C95C99" w:rsidRDefault="00C95C99" w:rsidP="005B43EC">
      <w:pPr>
        <w:pStyle w:val="TableParagraph"/>
        <w:widowControl/>
        <w:ind w:left="0"/>
        <w:rPr>
          <w:rFonts w:ascii="Times New Roman" w:hAnsi="Times New Roman" w:cs="Times New Roman"/>
          <w:bCs/>
          <w:iCs/>
          <w:sz w:val="24"/>
          <w:szCs w:val="24"/>
        </w:rPr>
      </w:pPr>
    </w:p>
    <w:p w14:paraId="6B0D6B83" w14:textId="256163F4" w:rsidR="006946B9" w:rsidRPr="00E24703" w:rsidRDefault="006946B9" w:rsidP="005B43EC">
      <w:pPr>
        <w:pStyle w:val="Heading3"/>
      </w:pPr>
      <w:r>
        <w:t>Update of Field Triage Guidelines</w:t>
      </w:r>
    </w:p>
    <w:p w14:paraId="7CE273AD" w14:textId="244451BF" w:rsidR="006946B9" w:rsidRPr="00475675" w:rsidRDefault="006946B9" w:rsidP="005B43EC">
      <w:pPr>
        <w:rPr>
          <w:i/>
        </w:rPr>
      </w:pPr>
      <w:r w:rsidRPr="00475675">
        <w:rPr>
          <w:i/>
        </w:rPr>
        <w:t xml:space="preserve">Jon Krohmer, MD </w:t>
      </w:r>
    </w:p>
    <w:p w14:paraId="03B731E2" w14:textId="77777777" w:rsidR="006946B9" w:rsidRDefault="006946B9" w:rsidP="005B43EC">
      <w:pPr>
        <w:pStyle w:val="TableParagraph"/>
        <w:widowControl/>
        <w:ind w:left="0"/>
        <w:rPr>
          <w:rFonts w:ascii="Times New Roman" w:hAnsi="Times New Roman" w:cs="Times New Roman"/>
          <w:bCs/>
          <w:iCs/>
          <w:sz w:val="24"/>
          <w:szCs w:val="24"/>
        </w:rPr>
      </w:pPr>
    </w:p>
    <w:p w14:paraId="2BAD716E" w14:textId="66D53401" w:rsidR="00C95C99" w:rsidRDefault="00DB6307" w:rsidP="005B43EC">
      <w:pPr>
        <w:pStyle w:val="TableParagraph"/>
        <w:widowControl/>
        <w:ind w:left="0"/>
        <w:rPr>
          <w:rFonts w:ascii="Times New Roman" w:hAnsi="Times New Roman" w:cs="Times New Roman"/>
          <w:bCs/>
          <w:iCs/>
          <w:sz w:val="24"/>
          <w:szCs w:val="24"/>
        </w:rPr>
      </w:pPr>
      <w:r>
        <w:rPr>
          <w:rFonts w:ascii="Times New Roman" w:hAnsi="Times New Roman" w:cs="Times New Roman"/>
          <w:iCs/>
          <w:sz w:val="24"/>
          <w:szCs w:val="24"/>
        </w:rPr>
        <w:t>OEMS</w:t>
      </w:r>
      <w:r>
        <w:rPr>
          <w:rFonts w:ascii="Times New Roman" w:hAnsi="Times New Roman" w:cs="Times New Roman"/>
          <w:bCs/>
          <w:iCs/>
          <w:sz w:val="24"/>
          <w:szCs w:val="24"/>
        </w:rPr>
        <w:t xml:space="preserve"> </w:t>
      </w:r>
      <w:r w:rsidR="006946B9">
        <w:rPr>
          <w:rFonts w:ascii="Times New Roman" w:hAnsi="Times New Roman" w:cs="Times New Roman"/>
          <w:bCs/>
          <w:iCs/>
          <w:sz w:val="24"/>
          <w:szCs w:val="24"/>
        </w:rPr>
        <w:t>is updating the guidelines for field triage of injured patients published by the Centers for Disease Control and Prevention</w:t>
      </w:r>
      <w:r w:rsidR="00661C7A">
        <w:rPr>
          <w:rFonts w:ascii="Times New Roman" w:hAnsi="Times New Roman" w:cs="Times New Roman"/>
          <w:bCs/>
          <w:iCs/>
          <w:sz w:val="24"/>
          <w:szCs w:val="24"/>
        </w:rPr>
        <w:t xml:space="preserve"> (CDC)</w:t>
      </w:r>
      <w:r w:rsidR="006946B9">
        <w:rPr>
          <w:rFonts w:ascii="Times New Roman" w:hAnsi="Times New Roman" w:cs="Times New Roman"/>
          <w:bCs/>
          <w:iCs/>
          <w:sz w:val="24"/>
          <w:szCs w:val="24"/>
        </w:rPr>
        <w:t xml:space="preserve"> in 2012</w:t>
      </w:r>
      <w:r w:rsidR="00661C7A">
        <w:rPr>
          <w:rFonts w:ascii="Times New Roman" w:hAnsi="Times New Roman" w:cs="Times New Roman"/>
          <w:bCs/>
          <w:iCs/>
          <w:sz w:val="24"/>
          <w:szCs w:val="24"/>
        </w:rPr>
        <w:t xml:space="preserve">. </w:t>
      </w:r>
      <w:r w:rsidR="006946B9">
        <w:rPr>
          <w:rFonts w:ascii="Times New Roman" w:hAnsi="Times New Roman" w:cs="Times New Roman"/>
          <w:bCs/>
          <w:iCs/>
          <w:sz w:val="24"/>
          <w:szCs w:val="24"/>
        </w:rPr>
        <w:t>An expert group is conducting a systematic review of the literature on triage and reviewing previous guidelines before proposing modifications to the field triage guidelines. The draft guidelines will then be presented to the community for review and feedback.</w:t>
      </w:r>
      <w:r w:rsidR="00F24BBC">
        <w:rPr>
          <w:rFonts w:ascii="Times New Roman" w:hAnsi="Times New Roman" w:cs="Times New Roman"/>
          <w:bCs/>
          <w:iCs/>
          <w:sz w:val="24"/>
          <w:szCs w:val="24"/>
        </w:rPr>
        <w:t xml:space="preserve"> </w:t>
      </w:r>
    </w:p>
    <w:p w14:paraId="3729754B" w14:textId="4C858248" w:rsidR="00C95C99" w:rsidRDefault="00C95C99" w:rsidP="005B43EC">
      <w:pPr>
        <w:pStyle w:val="TableParagraph"/>
        <w:widowControl/>
        <w:ind w:left="0"/>
        <w:rPr>
          <w:rFonts w:ascii="Times New Roman" w:hAnsi="Times New Roman" w:cs="Times New Roman"/>
          <w:bCs/>
          <w:iCs/>
          <w:sz w:val="24"/>
          <w:szCs w:val="24"/>
        </w:rPr>
      </w:pPr>
    </w:p>
    <w:p w14:paraId="38E3DB4C" w14:textId="1905C089" w:rsidR="00C95C99" w:rsidRDefault="00C95C99" w:rsidP="005B43EC">
      <w:pPr>
        <w:pStyle w:val="Heading3"/>
      </w:pPr>
      <w:r>
        <w:t>NEMSIS</w:t>
      </w:r>
    </w:p>
    <w:p w14:paraId="59B2C8C8" w14:textId="77777777" w:rsidR="006946B9" w:rsidRPr="006946B9" w:rsidRDefault="006946B9" w:rsidP="005B43EC">
      <w:pPr>
        <w:ind w:left="360" w:hanging="360"/>
        <w:rPr>
          <w:i/>
          <w:iCs/>
        </w:rPr>
      </w:pPr>
      <w:r w:rsidRPr="006946B9">
        <w:rPr>
          <w:i/>
          <w:iCs/>
        </w:rPr>
        <w:t>Eric Chaney</w:t>
      </w:r>
    </w:p>
    <w:p w14:paraId="7864AAE6" w14:textId="77777777" w:rsidR="00C95C99" w:rsidRDefault="00C95C99" w:rsidP="005B43EC">
      <w:pPr>
        <w:pStyle w:val="TableParagraph"/>
        <w:widowControl/>
        <w:ind w:left="0"/>
        <w:rPr>
          <w:rFonts w:ascii="Times New Roman" w:hAnsi="Times New Roman" w:cs="Times New Roman"/>
          <w:bCs/>
          <w:iCs/>
          <w:sz w:val="24"/>
          <w:szCs w:val="24"/>
        </w:rPr>
      </w:pPr>
    </w:p>
    <w:p w14:paraId="3216333B" w14:textId="266FC630" w:rsidR="00661C7A" w:rsidRDefault="006946B9"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t xml:space="preserve">As of December 2019, almost 50 million records were submitted to NEMSIS. </w:t>
      </w:r>
      <w:r w:rsidR="00DB6307">
        <w:rPr>
          <w:rFonts w:ascii="Times New Roman" w:hAnsi="Times New Roman" w:cs="Times New Roman"/>
          <w:bCs/>
          <w:iCs/>
          <w:sz w:val="24"/>
          <w:szCs w:val="24"/>
        </w:rPr>
        <w:t>OEMS</w:t>
      </w:r>
      <w:r>
        <w:rPr>
          <w:rFonts w:ascii="Times New Roman" w:hAnsi="Times New Roman" w:cs="Times New Roman"/>
          <w:bCs/>
          <w:iCs/>
          <w:sz w:val="24"/>
          <w:szCs w:val="24"/>
        </w:rPr>
        <w:t xml:space="preserve"> continues to monitor NEMSIS data quality, which </w:t>
      </w:r>
      <w:r w:rsidR="0097303F">
        <w:rPr>
          <w:rFonts w:ascii="Times New Roman" w:hAnsi="Times New Roman" w:cs="Times New Roman"/>
          <w:bCs/>
          <w:iCs/>
          <w:sz w:val="24"/>
          <w:szCs w:val="24"/>
        </w:rPr>
        <w:t>is improving</w:t>
      </w:r>
      <w:r>
        <w:rPr>
          <w:rFonts w:ascii="Times New Roman" w:hAnsi="Times New Roman" w:cs="Times New Roman"/>
          <w:bCs/>
          <w:iCs/>
          <w:sz w:val="24"/>
          <w:szCs w:val="24"/>
        </w:rPr>
        <w:t xml:space="preserve">. The NEMSIS public data queue has more than 63 million records available at no charge for quality improvement </w:t>
      </w:r>
      <w:r w:rsidR="00661C7A">
        <w:rPr>
          <w:rFonts w:ascii="Times New Roman" w:hAnsi="Times New Roman" w:cs="Times New Roman"/>
          <w:bCs/>
          <w:iCs/>
          <w:sz w:val="24"/>
          <w:szCs w:val="24"/>
        </w:rPr>
        <w:t>and</w:t>
      </w:r>
      <w:r>
        <w:rPr>
          <w:rFonts w:ascii="Times New Roman" w:hAnsi="Times New Roman" w:cs="Times New Roman"/>
          <w:bCs/>
          <w:iCs/>
          <w:sz w:val="24"/>
          <w:szCs w:val="24"/>
        </w:rPr>
        <w:t xml:space="preserve"> research. Since 2006, almost 1,000 scholarly </w:t>
      </w:r>
      <w:r w:rsidR="00661C7A">
        <w:rPr>
          <w:rFonts w:ascii="Times New Roman" w:hAnsi="Times New Roman" w:cs="Times New Roman"/>
          <w:bCs/>
          <w:iCs/>
          <w:sz w:val="24"/>
          <w:szCs w:val="24"/>
        </w:rPr>
        <w:t>articles</w:t>
      </w:r>
      <w:r>
        <w:rPr>
          <w:rFonts w:ascii="Times New Roman" w:hAnsi="Times New Roman" w:cs="Times New Roman"/>
          <w:bCs/>
          <w:iCs/>
          <w:sz w:val="24"/>
          <w:szCs w:val="24"/>
        </w:rPr>
        <w:t xml:space="preserve"> have been published on studies that used NEMSIS data. </w:t>
      </w:r>
    </w:p>
    <w:p w14:paraId="6DC6CD70" w14:textId="77777777" w:rsidR="00661C7A" w:rsidRDefault="00661C7A" w:rsidP="005B43EC">
      <w:pPr>
        <w:pStyle w:val="TableParagraph"/>
        <w:widowControl/>
        <w:ind w:left="0"/>
        <w:rPr>
          <w:rFonts w:ascii="Times New Roman" w:hAnsi="Times New Roman" w:cs="Times New Roman"/>
          <w:bCs/>
          <w:iCs/>
          <w:sz w:val="24"/>
          <w:szCs w:val="24"/>
        </w:rPr>
      </w:pPr>
    </w:p>
    <w:p w14:paraId="0A235F2F" w14:textId="3E8A65D4" w:rsidR="00C95C99" w:rsidRDefault="00661C7A"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t>The</w:t>
      </w:r>
      <w:r w:rsidR="001F6981">
        <w:rPr>
          <w:rFonts w:ascii="Times New Roman" w:hAnsi="Times New Roman" w:cs="Times New Roman"/>
          <w:bCs/>
          <w:iCs/>
          <w:sz w:val="24"/>
          <w:szCs w:val="24"/>
        </w:rPr>
        <w:t xml:space="preserve"> invitation-only </w:t>
      </w:r>
      <w:r w:rsidRPr="00661C7A">
        <w:rPr>
          <w:rFonts w:ascii="Times New Roman" w:hAnsi="Times New Roman" w:cs="Times New Roman"/>
          <w:bCs/>
          <w:iCs/>
          <w:sz w:val="24"/>
          <w:szCs w:val="24"/>
        </w:rPr>
        <w:t xml:space="preserve">National Pre-Hospital </w:t>
      </w:r>
      <w:r>
        <w:rPr>
          <w:rFonts w:ascii="Times New Roman" w:hAnsi="Times New Roman" w:cs="Times New Roman"/>
          <w:bCs/>
          <w:iCs/>
          <w:sz w:val="24"/>
          <w:szCs w:val="24"/>
        </w:rPr>
        <w:t>and</w:t>
      </w:r>
      <w:r w:rsidRPr="00661C7A">
        <w:rPr>
          <w:rFonts w:ascii="Times New Roman" w:hAnsi="Times New Roman" w:cs="Times New Roman"/>
          <w:bCs/>
          <w:iCs/>
          <w:sz w:val="24"/>
          <w:szCs w:val="24"/>
        </w:rPr>
        <w:t xml:space="preserve"> Hospital Data Integration Listening Session Summit</w:t>
      </w:r>
      <w:r>
        <w:rPr>
          <w:rFonts w:ascii="Times New Roman" w:hAnsi="Times New Roman" w:cs="Times New Roman"/>
          <w:bCs/>
          <w:iCs/>
          <w:sz w:val="24"/>
          <w:szCs w:val="24"/>
        </w:rPr>
        <w:t xml:space="preserve"> </w:t>
      </w:r>
      <w:r w:rsidR="001F6981">
        <w:rPr>
          <w:rFonts w:ascii="Times New Roman" w:hAnsi="Times New Roman" w:cs="Times New Roman"/>
          <w:bCs/>
          <w:iCs/>
          <w:sz w:val="24"/>
          <w:szCs w:val="24"/>
        </w:rPr>
        <w:t>will be held in Washington, DC, on January 29</w:t>
      </w:r>
      <w:r>
        <w:rPr>
          <w:rFonts w:ascii="Times New Roman" w:hAnsi="Times New Roman" w:cs="Times New Roman"/>
          <w:bCs/>
          <w:iCs/>
          <w:sz w:val="24"/>
          <w:szCs w:val="24"/>
        </w:rPr>
        <w:t>, 2020</w:t>
      </w:r>
      <w:r w:rsidR="001F6981">
        <w:rPr>
          <w:rFonts w:ascii="Times New Roman" w:hAnsi="Times New Roman" w:cs="Times New Roman"/>
          <w:bCs/>
          <w:iCs/>
          <w:sz w:val="24"/>
          <w:szCs w:val="24"/>
        </w:rPr>
        <w:t xml:space="preserve">. </w:t>
      </w:r>
      <w:r>
        <w:rPr>
          <w:rFonts w:ascii="Times New Roman" w:hAnsi="Times New Roman" w:cs="Times New Roman"/>
          <w:bCs/>
          <w:iCs/>
          <w:sz w:val="24"/>
          <w:szCs w:val="24"/>
        </w:rPr>
        <w:t>T</w:t>
      </w:r>
      <w:r w:rsidR="001F6981">
        <w:rPr>
          <w:rFonts w:ascii="Times New Roman" w:hAnsi="Times New Roman" w:cs="Times New Roman"/>
          <w:bCs/>
          <w:iCs/>
          <w:sz w:val="24"/>
          <w:szCs w:val="24"/>
        </w:rPr>
        <w:t xml:space="preserve">his meeting will identify the issues so that the </w:t>
      </w:r>
      <w:r w:rsidR="00DB6307">
        <w:rPr>
          <w:rFonts w:ascii="Times New Roman" w:hAnsi="Times New Roman" w:cs="Times New Roman"/>
          <w:bCs/>
          <w:iCs/>
          <w:sz w:val="24"/>
          <w:szCs w:val="24"/>
        </w:rPr>
        <w:t>OEMS</w:t>
      </w:r>
      <w:r w:rsidR="001F6981">
        <w:rPr>
          <w:rFonts w:ascii="Times New Roman" w:hAnsi="Times New Roman" w:cs="Times New Roman"/>
          <w:bCs/>
          <w:iCs/>
          <w:sz w:val="24"/>
          <w:szCs w:val="24"/>
        </w:rPr>
        <w:t xml:space="preserve"> can determine next steps. </w:t>
      </w:r>
      <w:r w:rsidR="001D10EC">
        <w:rPr>
          <w:rFonts w:ascii="Times New Roman" w:hAnsi="Times New Roman" w:cs="Times New Roman"/>
          <w:bCs/>
          <w:iCs/>
          <w:sz w:val="24"/>
          <w:szCs w:val="24"/>
        </w:rPr>
        <w:t xml:space="preserve">911 and CDC Data Hub representatives will attend the meeting, and health information exchange and state efforts will be discussed. </w:t>
      </w:r>
    </w:p>
    <w:p w14:paraId="0BD1F32C" w14:textId="106A88A6" w:rsidR="00C95C99" w:rsidRDefault="00C95C99" w:rsidP="005B43EC">
      <w:pPr>
        <w:pStyle w:val="TableParagraph"/>
        <w:widowControl/>
        <w:ind w:left="0"/>
        <w:rPr>
          <w:rFonts w:ascii="Times New Roman" w:hAnsi="Times New Roman" w:cs="Times New Roman"/>
          <w:bCs/>
          <w:iCs/>
          <w:sz w:val="24"/>
          <w:szCs w:val="24"/>
        </w:rPr>
      </w:pPr>
    </w:p>
    <w:p w14:paraId="6208FB7B" w14:textId="5F87F814" w:rsidR="00C95C99" w:rsidRDefault="00C95C99" w:rsidP="005B43EC">
      <w:pPr>
        <w:pStyle w:val="Heading3"/>
      </w:pPr>
      <w:r>
        <w:t>National 911 Program</w:t>
      </w:r>
    </w:p>
    <w:p w14:paraId="721517B4" w14:textId="033B630D" w:rsidR="001D10EC" w:rsidRDefault="001D10EC" w:rsidP="005B43EC">
      <w:pPr>
        <w:pStyle w:val="TableParagraph"/>
        <w:widowControl/>
        <w:ind w:left="0"/>
        <w:jc w:val="both"/>
        <w:rPr>
          <w:rFonts w:ascii="Times New Roman" w:hAnsi="Times New Roman" w:cs="Times New Roman"/>
          <w:iCs/>
          <w:sz w:val="24"/>
          <w:szCs w:val="24"/>
        </w:rPr>
      </w:pPr>
      <w:r>
        <w:rPr>
          <w:rFonts w:ascii="Times New Roman" w:hAnsi="Times New Roman" w:cs="Times New Roman"/>
          <w:i/>
          <w:sz w:val="24"/>
          <w:szCs w:val="24"/>
        </w:rPr>
        <w:t>Kate Elkins, MPH</w:t>
      </w:r>
    </w:p>
    <w:p w14:paraId="32647038" w14:textId="77777777" w:rsidR="00C95C99" w:rsidRDefault="00C95C99" w:rsidP="005B43EC">
      <w:pPr>
        <w:pStyle w:val="TableParagraph"/>
        <w:widowControl/>
        <w:ind w:left="0"/>
        <w:rPr>
          <w:rFonts w:ascii="Times New Roman" w:hAnsi="Times New Roman" w:cs="Times New Roman"/>
          <w:bCs/>
          <w:iCs/>
          <w:sz w:val="24"/>
          <w:szCs w:val="24"/>
        </w:rPr>
      </w:pPr>
    </w:p>
    <w:p w14:paraId="5231EB56" w14:textId="5954827C" w:rsidR="00C95C99" w:rsidRDefault="00C95C99"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t xml:space="preserve">One of main </w:t>
      </w:r>
      <w:r w:rsidR="0097303F">
        <w:rPr>
          <w:rFonts w:ascii="Times New Roman" w:hAnsi="Times New Roman" w:cs="Times New Roman"/>
          <w:bCs/>
          <w:iCs/>
          <w:sz w:val="24"/>
          <w:szCs w:val="24"/>
        </w:rPr>
        <w:t>tasks</w:t>
      </w:r>
      <w:r>
        <w:rPr>
          <w:rFonts w:ascii="Times New Roman" w:hAnsi="Times New Roman" w:cs="Times New Roman"/>
          <w:bCs/>
          <w:iCs/>
          <w:sz w:val="24"/>
          <w:szCs w:val="24"/>
        </w:rPr>
        <w:t xml:space="preserve"> of </w:t>
      </w:r>
      <w:r w:rsidR="006825E4">
        <w:rPr>
          <w:rFonts w:ascii="Times New Roman" w:hAnsi="Times New Roman" w:cs="Times New Roman"/>
          <w:bCs/>
          <w:iCs/>
          <w:sz w:val="24"/>
          <w:szCs w:val="24"/>
        </w:rPr>
        <w:t>the National</w:t>
      </w:r>
      <w:r>
        <w:rPr>
          <w:rFonts w:ascii="Times New Roman" w:hAnsi="Times New Roman" w:cs="Times New Roman"/>
          <w:bCs/>
          <w:iCs/>
          <w:sz w:val="24"/>
          <w:szCs w:val="24"/>
        </w:rPr>
        <w:t xml:space="preserve"> 911 </w:t>
      </w:r>
      <w:r w:rsidR="006825E4">
        <w:rPr>
          <w:rFonts w:ascii="Times New Roman" w:hAnsi="Times New Roman" w:cs="Times New Roman"/>
          <w:bCs/>
          <w:iCs/>
          <w:sz w:val="24"/>
          <w:szCs w:val="24"/>
        </w:rPr>
        <w:t>Program</w:t>
      </w:r>
      <w:r>
        <w:rPr>
          <w:rFonts w:ascii="Times New Roman" w:hAnsi="Times New Roman" w:cs="Times New Roman"/>
          <w:bCs/>
          <w:iCs/>
          <w:sz w:val="24"/>
          <w:szCs w:val="24"/>
        </w:rPr>
        <w:t xml:space="preserve"> is </w:t>
      </w:r>
      <w:r w:rsidR="006825E4">
        <w:rPr>
          <w:rFonts w:ascii="Times New Roman" w:hAnsi="Times New Roman" w:cs="Times New Roman"/>
          <w:bCs/>
          <w:iCs/>
          <w:sz w:val="24"/>
          <w:szCs w:val="24"/>
        </w:rPr>
        <w:t>to develop, collect, and disseminate</w:t>
      </w:r>
      <w:r>
        <w:rPr>
          <w:rFonts w:ascii="Times New Roman" w:hAnsi="Times New Roman" w:cs="Times New Roman"/>
          <w:bCs/>
          <w:iCs/>
          <w:sz w:val="24"/>
          <w:szCs w:val="24"/>
        </w:rPr>
        <w:t xml:space="preserve"> info</w:t>
      </w:r>
      <w:r w:rsidR="006825E4">
        <w:rPr>
          <w:rFonts w:ascii="Times New Roman" w:hAnsi="Times New Roman" w:cs="Times New Roman"/>
          <w:bCs/>
          <w:iCs/>
          <w:sz w:val="24"/>
          <w:szCs w:val="24"/>
        </w:rPr>
        <w:t>rmation</w:t>
      </w:r>
      <w:r>
        <w:rPr>
          <w:rFonts w:ascii="Times New Roman" w:hAnsi="Times New Roman" w:cs="Times New Roman"/>
          <w:bCs/>
          <w:iCs/>
          <w:sz w:val="24"/>
          <w:szCs w:val="24"/>
        </w:rPr>
        <w:t xml:space="preserve"> to implement 911 services. </w:t>
      </w:r>
      <w:r w:rsidR="00DB6307">
        <w:rPr>
          <w:rFonts w:ascii="Times New Roman" w:hAnsi="Times New Roman" w:cs="Times New Roman"/>
          <w:bCs/>
          <w:iCs/>
          <w:sz w:val="24"/>
          <w:szCs w:val="24"/>
        </w:rPr>
        <w:t>OEMS</w:t>
      </w:r>
      <w:r w:rsidR="006825E4">
        <w:rPr>
          <w:rFonts w:ascii="Times New Roman" w:hAnsi="Times New Roman" w:cs="Times New Roman"/>
          <w:bCs/>
          <w:iCs/>
          <w:sz w:val="24"/>
          <w:szCs w:val="24"/>
        </w:rPr>
        <w:t xml:space="preserve"> worked with the National </w:t>
      </w:r>
      <w:r w:rsidR="005D7669">
        <w:rPr>
          <w:rFonts w:ascii="Times New Roman" w:hAnsi="Times New Roman" w:cs="Times New Roman"/>
          <w:bCs/>
          <w:iCs/>
          <w:sz w:val="24"/>
          <w:szCs w:val="24"/>
        </w:rPr>
        <w:t>Association</w:t>
      </w:r>
      <w:r w:rsidR="006825E4">
        <w:rPr>
          <w:rFonts w:ascii="Times New Roman" w:hAnsi="Times New Roman" w:cs="Times New Roman"/>
          <w:bCs/>
          <w:iCs/>
          <w:sz w:val="24"/>
          <w:szCs w:val="24"/>
        </w:rPr>
        <w:t xml:space="preserve"> of </w:t>
      </w:r>
      <w:r w:rsidR="005D7669">
        <w:rPr>
          <w:rFonts w:ascii="Times New Roman" w:hAnsi="Times New Roman" w:cs="Times New Roman"/>
          <w:bCs/>
          <w:iCs/>
          <w:sz w:val="24"/>
          <w:szCs w:val="24"/>
        </w:rPr>
        <w:t xml:space="preserve">State </w:t>
      </w:r>
      <w:r w:rsidR="006825E4">
        <w:rPr>
          <w:rFonts w:ascii="Times New Roman" w:hAnsi="Times New Roman" w:cs="Times New Roman"/>
          <w:bCs/>
          <w:iCs/>
          <w:sz w:val="24"/>
          <w:szCs w:val="24"/>
        </w:rPr>
        <w:t xml:space="preserve">911 </w:t>
      </w:r>
      <w:r w:rsidR="00120361">
        <w:rPr>
          <w:rFonts w:ascii="Times New Roman" w:hAnsi="Times New Roman" w:cs="Times New Roman"/>
          <w:bCs/>
          <w:iCs/>
          <w:sz w:val="24"/>
          <w:szCs w:val="24"/>
        </w:rPr>
        <w:t>Administrat</w:t>
      </w:r>
      <w:r w:rsidR="005D7669">
        <w:rPr>
          <w:rFonts w:ascii="Times New Roman" w:hAnsi="Times New Roman" w:cs="Times New Roman"/>
          <w:bCs/>
          <w:iCs/>
          <w:sz w:val="24"/>
          <w:szCs w:val="24"/>
        </w:rPr>
        <w:t>ors</w:t>
      </w:r>
      <w:r w:rsidR="006825E4">
        <w:rPr>
          <w:rFonts w:ascii="Times New Roman" w:hAnsi="Times New Roman" w:cs="Times New Roman"/>
          <w:bCs/>
          <w:iCs/>
          <w:sz w:val="24"/>
          <w:szCs w:val="24"/>
        </w:rPr>
        <w:t xml:space="preserve"> </w:t>
      </w:r>
      <w:r w:rsidR="00120361">
        <w:rPr>
          <w:rFonts w:ascii="Times New Roman" w:hAnsi="Times New Roman" w:cs="Times New Roman"/>
          <w:bCs/>
          <w:iCs/>
          <w:sz w:val="24"/>
          <w:szCs w:val="24"/>
        </w:rPr>
        <w:t>to write</w:t>
      </w:r>
      <w:r w:rsidR="006825E4">
        <w:rPr>
          <w:rFonts w:ascii="Times New Roman" w:hAnsi="Times New Roman" w:cs="Times New Roman"/>
          <w:bCs/>
          <w:iCs/>
          <w:sz w:val="24"/>
          <w:szCs w:val="24"/>
        </w:rPr>
        <w:t xml:space="preserve"> </w:t>
      </w:r>
      <w:r w:rsidR="00120361">
        <w:rPr>
          <w:rFonts w:ascii="Times New Roman" w:hAnsi="Times New Roman" w:cs="Times New Roman"/>
          <w:bCs/>
          <w:iCs/>
          <w:sz w:val="24"/>
          <w:szCs w:val="24"/>
        </w:rPr>
        <w:t xml:space="preserve">an annual progress report, published in November 2019, </w:t>
      </w:r>
      <w:r w:rsidR="00175855">
        <w:rPr>
          <w:rFonts w:ascii="Times New Roman" w:hAnsi="Times New Roman" w:cs="Times New Roman"/>
          <w:bCs/>
          <w:iCs/>
          <w:sz w:val="24"/>
          <w:szCs w:val="24"/>
        </w:rPr>
        <w:t>on</w:t>
      </w:r>
      <w:r w:rsidR="00120361">
        <w:rPr>
          <w:rFonts w:ascii="Times New Roman" w:hAnsi="Times New Roman" w:cs="Times New Roman"/>
          <w:bCs/>
          <w:iCs/>
          <w:sz w:val="24"/>
          <w:szCs w:val="24"/>
        </w:rPr>
        <w:t xml:space="preserve"> the results of a survey</w:t>
      </w:r>
      <w:r w:rsidR="00175855">
        <w:rPr>
          <w:rFonts w:ascii="Times New Roman" w:hAnsi="Times New Roman" w:cs="Times New Roman"/>
          <w:bCs/>
          <w:iCs/>
          <w:sz w:val="24"/>
          <w:szCs w:val="24"/>
        </w:rPr>
        <w:t>. This survey</w:t>
      </w:r>
      <w:r w:rsidR="00120361">
        <w:rPr>
          <w:rFonts w:ascii="Times New Roman" w:hAnsi="Times New Roman" w:cs="Times New Roman"/>
          <w:bCs/>
          <w:iCs/>
          <w:sz w:val="24"/>
          <w:szCs w:val="24"/>
        </w:rPr>
        <w:t xml:space="preserve"> of state and territorial 911 systems </w:t>
      </w:r>
      <w:r w:rsidR="00175855">
        <w:rPr>
          <w:rFonts w:ascii="Times New Roman" w:hAnsi="Times New Roman" w:cs="Times New Roman"/>
          <w:bCs/>
          <w:iCs/>
          <w:sz w:val="24"/>
          <w:szCs w:val="24"/>
        </w:rPr>
        <w:t>addressed</w:t>
      </w:r>
      <w:r w:rsidR="0012036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current conditions and </w:t>
      </w:r>
      <w:r w:rsidR="00120361">
        <w:rPr>
          <w:rFonts w:ascii="Times New Roman" w:hAnsi="Times New Roman" w:cs="Times New Roman"/>
          <w:bCs/>
          <w:iCs/>
          <w:sz w:val="24"/>
          <w:szCs w:val="24"/>
        </w:rPr>
        <w:t>implementation</w:t>
      </w:r>
      <w:r>
        <w:rPr>
          <w:rFonts w:ascii="Times New Roman" w:hAnsi="Times New Roman" w:cs="Times New Roman"/>
          <w:bCs/>
          <w:iCs/>
          <w:sz w:val="24"/>
          <w:szCs w:val="24"/>
        </w:rPr>
        <w:t xml:space="preserve"> of </w:t>
      </w:r>
      <w:r w:rsidR="00120361">
        <w:rPr>
          <w:rFonts w:ascii="Times New Roman" w:hAnsi="Times New Roman" w:cs="Times New Roman"/>
          <w:bCs/>
          <w:iCs/>
          <w:sz w:val="24"/>
          <w:szCs w:val="24"/>
        </w:rPr>
        <w:t>Next Generation</w:t>
      </w:r>
      <w:r>
        <w:rPr>
          <w:rFonts w:ascii="Times New Roman" w:hAnsi="Times New Roman" w:cs="Times New Roman"/>
          <w:bCs/>
          <w:iCs/>
          <w:sz w:val="24"/>
          <w:szCs w:val="24"/>
        </w:rPr>
        <w:t xml:space="preserve"> 911. </w:t>
      </w:r>
      <w:r w:rsidR="00175855">
        <w:rPr>
          <w:rFonts w:ascii="Times New Roman" w:hAnsi="Times New Roman" w:cs="Times New Roman"/>
          <w:bCs/>
          <w:iCs/>
          <w:sz w:val="24"/>
          <w:szCs w:val="24"/>
        </w:rPr>
        <w:t>D</w:t>
      </w:r>
      <w:r w:rsidR="00120361">
        <w:rPr>
          <w:rFonts w:ascii="Times New Roman" w:hAnsi="Times New Roman" w:cs="Times New Roman"/>
          <w:bCs/>
          <w:iCs/>
          <w:sz w:val="24"/>
          <w:szCs w:val="24"/>
        </w:rPr>
        <w:t xml:space="preserve">ata elements </w:t>
      </w:r>
      <w:r w:rsidR="00175855">
        <w:rPr>
          <w:rFonts w:ascii="Times New Roman" w:hAnsi="Times New Roman" w:cs="Times New Roman"/>
          <w:bCs/>
          <w:iCs/>
          <w:sz w:val="24"/>
          <w:szCs w:val="24"/>
        </w:rPr>
        <w:t>are being standardized</w:t>
      </w:r>
      <w:r w:rsidR="00120361">
        <w:rPr>
          <w:rFonts w:ascii="Times New Roman" w:hAnsi="Times New Roman" w:cs="Times New Roman"/>
          <w:bCs/>
          <w:iCs/>
          <w:sz w:val="24"/>
          <w:szCs w:val="24"/>
        </w:rPr>
        <w:t xml:space="preserve"> to address the 911 data challenge</w:t>
      </w:r>
      <w:r w:rsidR="0066136E">
        <w:rPr>
          <w:rFonts w:ascii="Times New Roman" w:hAnsi="Times New Roman" w:cs="Times New Roman"/>
          <w:bCs/>
          <w:iCs/>
          <w:sz w:val="24"/>
          <w:szCs w:val="24"/>
        </w:rPr>
        <w:t>, and the National 911 Program issues grants to states, tribes, and Washington, DC, to build infrastructure for the Next Generation 911 environment.</w:t>
      </w:r>
    </w:p>
    <w:p w14:paraId="359146CD" w14:textId="77777777" w:rsidR="00C95C99" w:rsidRDefault="00C95C99" w:rsidP="005B43EC">
      <w:pPr>
        <w:pStyle w:val="TableParagraph"/>
        <w:widowControl/>
        <w:ind w:left="0"/>
        <w:rPr>
          <w:rFonts w:ascii="Times New Roman" w:hAnsi="Times New Roman" w:cs="Times New Roman"/>
          <w:bCs/>
          <w:iCs/>
          <w:sz w:val="24"/>
          <w:szCs w:val="24"/>
        </w:rPr>
      </w:pPr>
    </w:p>
    <w:p w14:paraId="36698467" w14:textId="1DC8091B" w:rsidR="00C95C99" w:rsidRPr="00C95C99" w:rsidRDefault="00C95C99" w:rsidP="005D7669">
      <w:pPr>
        <w:pStyle w:val="Heading4"/>
        <w:keepNext/>
      </w:pPr>
      <w:r w:rsidRPr="00C95C99">
        <w:t>Discussion</w:t>
      </w:r>
    </w:p>
    <w:p w14:paraId="23D41068" w14:textId="77777777" w:rsidR="00C95C99" w:rsidRDefault="00C95C99" w:rsidP="005B43EC">
      <w:pPr>
        <w:pStyle w:val="TableParagraph"/>
        <w:widowControl/>
        <w:ind w:left="0"/>
        <w:rPr>
          <w:rFonts w:ascii="Times New Roman" w:hAnsi="Times New Roman" w:cs="Times New Roman"/>
          <w:bCs/>
          <w:iCs/>
          <w:sz w:val="24"/>
          <w:szCs w:val="24"/>
        </w:rPr>
      </w:pPr>
    </w:p>
    <w:p w14:paraId="49E87422" w14:textId="6AFCF3B8" w:rsidR="00C95C99" w:rsidRDefault="0066136E" w:rsidP="005B43EC">
      <w:pPr>
        <w:pStyle w:val="TableParagraph"/>
        <w:widowControl/>
        <w:ind w:left="0"/>
        <w:rPr>
          <w:rFonts w:ascii="Times New Roman" w:hAnsi="Times New Roman" w:cs="Times New Roman"/>
          <w:bCs/>
          <w:iCs/>
          <w:sz w:val="24"/>
          <w:szCs w:val="24"/>
        </w:rPr>
      </w:pPr>
      <w:r>
        <w:rPr>
          <w:rFonts w:ascii="Times New Roman" w:hAnsi="Times New Roman" w:cs="Times New Roman"/>
          <w:bCs/>
          <w:iCs/>
          <w:sz w:val="24"/>
          <w:szCs w:val="24"/>
        </w:rPr>
        <w:t xml:space="preserve">Mr. Washko noted the lack of awareness of the important impact of 911 services on health care. Ms. Elkins agreed that the 911 system is behind EMS in development of infrastructure and capacity. </w:t>
      </w:r>
      <w:r w:rsidR="00175855">
        <w:rPr>
          <w:rFonts w:ascii="Times New Roman" w:hAnsi="Times New Roman" w:cs="Times New Roman"/>
          <w:bCs/>
          <w:iCs/>
          <w:sz w:val="24"/>
          <w:szCs w:val="24"/>
        </w:rPr>
        <w:t>Approximately</w:t>
      </w:r>
      <w:r>
        <w:rPr>
          <w:rFonts w:ascii="Times New Roman" w:hAnsi="Times New Roman" w:cs="Times New Roman"/>
          <w:bCs/>
          <w:iCs/>
          <w:sz w:val="24"/>
          <w:szCs w:val="24"/>
        </w:rPr>
        <w:t xml:space="preserve"> 60% of 911 centers are sponsored by law-enforcement agencies</w:t>
      </w:r>
      <w:r w:rsidR="00175855">
        <w:rPr>
          <w:rFonts w:ascii="Times New Roman" w:hAnsi="Times New Roman" w:cs="Times New Roman"/>
          <w:bCs/>
          <w:iCs/>
          <w:sz w:val="24"/>
          <w:szCs w:val="24"/>
        </w:rPr>
        <w:t xml:space="preserve">, and </w:t>
      </w:r>
      <w:r w:rsidR="00175855">
        <w:rPr>
          <w:rFonts w:ascii="Times New Roman" w:hAnsi="Times New Roman" w:cs="Times New Roman"/>
          <w:bCs/>
          <w:iCs/>
          <w:sz w:val="24"/>
          <w:szCs w:val="24"/>
        </w:rPr>
        <w:lastRenderedPageBreak/>
        <w:t>only one or two people answer calls in a</w:t>
      </w:r>
      <w:r w:rsidR="000E428A">
        <w:rPr>
          <w:rFonts w:ascii="Times New Roman" w:hAnsi="Times New Roman" w:cs="Times New Roman"/>
          <w:bCs/>
          <w:iCs/>
          <w:sz w:val="24"/>
          <w:szCs w:val="24"/>
        </w:rPr>
        <w:t xml:space="preserve"> large proportion of these services. The system’s infrastructure needs to be developed to </w:t>
      </w:r>
      <w:r w:rsidR="00175855">
        <w:rPr>
          <w:rFonts w:ascii="Times New Roman" w:hAnsi="Times New Roman" w:cs="Times New Roman"/>
          <w:bCs/>
          <w:iCs/>
          <w:sz w:val="24"/>
          <w:szCs w:val="24"/>
        </w:rPr>
        <w:t>make the</w:t>
      </w:r>
      <w:r w:rsidR="00C95C99">
        <w:rPr>
          <w:rFonts w:ascii="Times New Roman" w:hAnsi="Times New Roman" w:cs="Times New Roman"/>
          <w:bCs/>
          <w:iCs/>
          <w:sz w:val="24"/>
          <w:szCs w:val="24"/>
        </w:rPr>
        <w:t xml:space="preserve"> system</w:t>
      </w:r>
      <w:r w:rsidR="00175855">
        <w:rPr>
          <w:rFonts w:ascii="Times New Roman" w:hAnsi="Times New Roman" w:cs="Times New Roman"/>
          <w:bCs/>
          <w:iCs/>
          <w:sz w:val="24"/>
          <w:szCs w:val="24"/>
        </w:rPr>
        <w:t xml:space="preserve"> bigger and better</w:t>
      </w:r>
      <w:r w:rsidR="00C95C99">
        <w:rPr>
          <w:rFonts w:ascii="Times New Roman" w:hAnsi="Times New Roman" w:cs="Times New Roman"/>
          <w:bCs/>
          <w:iCs/>
          <w:sz w:val="24"/>
          <w:szCs w:val="24"/>
        </w:rPr>
        <w:t xml:space="preserve">. </w:t>
      </w:r>
    </w:p>
    <w:p w14:paraId="4450C38E" w14:textId="77777777" w:rsidR="00C95C99" w:rsidRPr="00CC5A90" w:rsidRDefault="00C95C99" w:rsidP="005B43EC">
      <w:pPr>
        <w:pStyle w:val="TableParagraph"/>
        <w:widowControl/>
        <w:ind w:left="0"/>
        <w:rPr>
          <w:rFonts w:ascii="Times New Roman" w:hAnsi="Times New Roman" w:cs="Times New Roman"/>
          <w:b/>
          <w:sz w:val="24"/>
          <w:szCs w:val="24"/>
        </w:rPr>
      </w:pPr>
    </w:p>
    <w:p w14:paraId="696AFEF1" w14:textId="7A831933" w:rsidR="00C95C99" w:rsidRPr="00B10C26" w:rsidRDefault="00C95C99" w:rsidP="005B43EC">
      <w:pPr>
        <w:pStyle w:val="Heading3"/>
      </w:pPr>
      <w:r w:rsidRPr="00B10C26">
        <w:t>Revision of the National EMS Education Standards</w:t>
      </w:r>
    </w:p>
    <w:p w14:paraId="48C35405" w14:textId="5556C602" w:rsidR="00C95C99" w:rsidRDefault="00C95C99" w:rsidP="005B43EC">
      <w:pPr>
        <w:pStyle w:val="TableParagraph"/>
        <w:widowControl/>
        <w:ind w:left="0"/>
        <w:rPr>
          <w:rFonts w:ascii="Times New Roman" w:hAnsi="Times New Roman" w:cs="Times New Roman"/>
          <w:iCs/>
          <w:sz w:val="24"/>
          <w:szCs w:val="24"/>
        </w:rPr>
      </w:pPr>
      <w:r w:rsidRPr="00CC5A90">
        <w:rPr>
          <w:rFonts w:ascii="Times New Roman" w:hAnsi="Times New Roman" w:cs="Times New Roman"/>
          <w:i/>
          <w:sz w:val="24"/>
          <w:szCs w:val="24"/>
        </w:rPr>
        <w:t>Dav</w:t>
      </w:r>
      <w:r w:rsidR="001D10EC">
        <w:rPr>
          <w:rFonts w:ascii="Times New Roman" w:hAnsi="Times New Roman" w:cs="Times New Roman"/>
          <w:i/>
          <w:sz w:val="24"/>
          <w:szCs w:val="24"/>
        </w:rPr>
        <w:t>id</w:t>
      </w:r>
      <w:r w:rsidRPr="00CC5A90">
        <w:rPr>
          <w:rFonts w:ascii="Times New Roman" w:hAnsi="Times New Roman" w:cs="Times New Roman"/>
          <w:i/>
          <w:sz w:val="24"/>
          <w:szCs w:val="24"/>
        </w:rPr>
        <w:t xml:space="preserve"> Bryson</w:t>
      </w:r>
    </w:p>
    <w:p w14:paraId="087B0FF3" w14:textId="77777777" w:rsidR="00C95C99" w:rsidRDefault="00C95C99" w:rsidP="005B43EC">
      <w:pPr>
        <w:pStyle w:val="TableParagraph"/>
        <w:widowControl/>
        <w:ind w:left="0"/>
        <w:rPr>
          <w:rFonts w:ascii="Times New Roman" w:hAnsi="Times New Roman" w:cs="Times New Roman"/>
          <w:iCs/>
          <w:sz w:val="24"/>
          <w:szCs w:val="24"/>
        </w:rPr>
      </w:pPr>
    </w:p>
    <w:p w14:paraId="07C2FC99" w14:textId="1A86ED1F" w:rsidR="00175855" w:rsidRDefault="00175855"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A writing team is reviewing comments from various stakeholders as it develops the revised national EMS education standards and the accompanying instructional guidelines. Both drafts should be completed by early spring 2020, and the final versions </w:t>
      </w:r>
      <w:r w:rsidR="0097303F">
        <w:rPr>
          <w:rFonts w:ascii="Times New Roman" w:hAnsi="Times New Roman" w:cs="Times New Roman"/>
          <w:iCs/>
          <w:sz w:val="24"/>
          <w:szCs w:val="24"/>
        </w:rPr>
        <w:t>should be available by</w:t>
      </w:r>
      <w:r>
        <w:rPr>
          <w:rFonts w:ascii="Times New Roman" w:hAnsi="Times New Roman" w:cs="Times New Roman"/>
          <w:iCs/>
          <w:sz w:val="24"/>
          <w:szCs w:val="24"/>
        </w:rPr>
        <w:t xml:space="preserve"> the end of 2020.</w:t>
      </w:r>
    </w:p>
    <w:p w14:paraId="77662BC9" w14:textId="77777777" w:rsidR="00C95C99" w:rsidRPr="00B10C26" w:rsidRDefault="00C95C99" w:rsidP="005B43EC">
      <w:pPr>
        <w:pStyle w:val="TableParagraph"/>
        <w:widowControl/>
        <w:ind w:left="0"/>
        <w:rPr>
          <w:rFonts w:ascii="Times New Roman" w:hAnsi="Times New Roman" w:cs="Times New Roman"/>
          <w:iCs/>
          <w:sz w:val="24"/>
          <w:szCs w:val="24"/>
        </w:rPr>
      </w:pPr>
    </w:p>
    <w:p w14:paraId="25AABAED" w14:textId="6A767E95" w:rsidR="00C95C99" w:rsidRPr="00B10C26" w:rsidRDefault="00C95C99" w:rsidP="005B43EC">
      <w:pPr>
        <w:pStyle w:val="Heading3"/>
      </w:pPr>
      <w:r w:rsidRPr="00B10C26">
        <w:t xml:space="preserve">Nomenclature Project </w:t>
      </w:r>
    </w:p>
    <w:p w14:paraId="597FCBC4" w14:textId="77777777" w:rsidR="001D10EC" w:rsidRPr="00475675" w:rsidRDefault="001D10EC" w:rsidP="005B43EC">
      <w:pPr>
        <w:rPr>
          <w:i/>
        </w:rPr>
      </w:pPr>
      <w:r w:rsidRPr="00475675">
        <w:rPr>
          <w:i/>
        </w:rPr>
        <w:t xml:space="preserve">Jon Krohmer, MD </w:t>
      </w:r>
    </w:p>
    <w:p w14:paraId="3C497E13" w14:textId="77777777" w:rsidR="000E428A" w:rsidRDefault="000E428A" w:rsidP="005B43EC">
      <w:pPr>
        <w:pStyle w:val="TableParagraph"/>
        <w:widowControl/>
        <w:ind w:left="0"/>
        <w:rPr>
          <w:rFonts w:ascii="Times New Roman" w:hAnsi="Times New Roman" w:cs="Times New Roman"/>
          <w:iCs/>
          <w:sz w:val="24"/>
          <w:szCs w:val="24"/>
        </w:rPr>
      </w:pPr>
    </w:p>
    <w:p w14:paraId="0CC3A950" w14:textId="4CC88914" w:rsidR="00C95C99" w:rsidRDefault="00C95C99"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Several drafts of </w:t>
      </w:r>
      <w:r w:rsidR="002C68F5">
        <w:rPr>
          <w:rFonts w:ascii="Times New Roman" w:hAnsi="Times New Roman" w:cs="Times New Roman"/>
          <w:iCs/>
          <w:sz w:val="24"/>
          <w:szCs w:val="24"/>
        </w:rPr>
        <w:t xml:space="preserve">the </w:t>
      </w:r>
      <w:r>
        <w:rPr>
          <w:rFonts w:ascii="Times New Roman" w:hAnsi="Times New Roman" w:cs="Times New Roman"/>
          <w:iCs/>
          <w:sz w:val="24"/>
          <w:szCs w:val="24"/>
        </w:rPr>
        <w:t>deli</w:t>
      </w:r>
      <w:r w:rsidR="002C68F5">
        <w:rPr>
          <w:rFonts w:ascii="Times New Roman" w:hAnsi="Times New Roman" w:cs="Times New Roman"/>
          <w:iCs/>
          <w:sz w:val="24"/>
          <w:szCs w:val="24"/>
        </w:rPr>
        <w:t>be</w:t>
      </w:r>
      <w:r>
        <w:rPr>
          <w:rFonts w:ascii="Times New Roman" w:hAnsi="Times New Roman" w:cs="Times New Roman"/>
          <w:iCs/>
          <w:sz w:val="24"/>
          <w:szCs w:val="24"/>
        </w:rPr>
        <w:t xml:space="preserve">rative process summary report </w:t>
      </w:r>
      <w:r w:rsidR="002C68F5">
        <w:rPr>
          <w:rFonts w:ascii="Times New Roman" w:hAnsi="Times New Roman" w:cs="Times New Roman"/>
          <w:iCs/>
          <w:sz w:val="24"/>
          <w:szCs w:val="24"/>
        </w:rPr>
        <w:t xml:space="preserve">have been issued </w:t>
      </w:r>
      <w:r>
        <w:rPr>
          <w:rFonts w:ascii="Times New Roman" w:hAnsi="Times New Roman" w:cs="Times New Roman"/>
          <w:iCs/>
          <w:sz w:val="24"/>
          <w:szCs w:val="24"/>
        </w:rPr>
        <w:t>for pub</w:t>
      </w:r>
      <w:r w:rsidR="002C68F5">
        <w:rPr>
          <w:rFonts w:ascii="Times New Roman" w:hAnsi="Times New Roman" w:cs="Times New Roman"/>
          <w:iCs/>
          <w:sz w:val="24"/>
          <w:szCs w:val="24"/>
        </w:rPr>
        <w:t>lic</w:t>
      </w:r>
      <w:r>
        <w:rPr>
          <w:rFonts w:ascii="Times New Roman" w:hAnsi="Times New Roman" w:cs="Times New Roman"/>
          <w:iCs/>
          <w:sz w:val="24"/>
          <w:szCs w:val="24"/>
        </w:rPr>
        <w:t xml:space="preserve"> comment</w:t>
      </w:r>
      <w:r w:rsidR="002C68F5">
        <w:rPr>
          <w:rFonts w:ascii="Times New Roman" w:hAnsi="Times New Roman" w:cs="Times New Roman"/>
          <w:iCs/>
          <w:sz w:val="24"/>
          <w:szCs w:val="24"/>
        </w:rPr>
        <w:t xml:space="preserve">, and the final draft </w:t>
      </w:r>
      <w:r w:rsidR="0097303F">
        <w:rPr>
          <w:rFonts w:ascii="Times New Roman" w:hAnsi="Times New Roman" w:cs="Times New Roman"/>
          <w:iCs/>
          <w:sz w:val="24"/>
          <w:szCs w:val="24"/>
        </w:rPr>
        <w:t>would</w:t>
      </w:r>
      <w:r w:rsidR="002C68F5">
        <w:rPr>
          <w:rFonts w:ascii="Times New Roman" w:hAnsi="Times New Roman" w:cs="Times New Roman"/>
          <w:iCs/>
          <w:sz w:val="24"/>
          <w:szCs w:val="24"/>
        </w:rPr>
        <w:t xml:space="preserve"> be delivered to</w:t>
      </w:r>
      <w:r>
        <w:rPr>
          <w:rFonts w:ascii="Times New Roman" w:hAnsi="Times New Roman" w:cs="Times New Roman"/>
          <w:iCs/>
          <w:sz w:val="24"/>
          <w:szCs w:val="24"/>
        </w:rPr>
        <w:t xml:space="preserve"> </w:t>
      </w:r>
      <w:r w:rsidR="002C68F5">
        <w:rPr>
          <w:rFonts w:ascii="Times New Roman" w:hAnsi="Times New Roman" w:cs="Times New Roman"/>
          <w:iCs/>
          <w:sz w:val="24"/>
          <w:szCs w:val="24"/>
        </w:rPr>
        <w:t>the</w:t>
      </w:r>
      <w:r>
        <w:rPr>
          <w:rFonts w:ascii="Times New Roman" w:hAnsi="Times New Roman" w:cs="Times New Roman"/>
          <w:iCs/>
          <w:sz w:val="24"/>
          <w:szCs w:val="24"/>
        </w:rPr>
        <w:t xml:space="preserve"> technical panel and stakeholder liaison groups </w:t>
      </w:r>
      <w:r w:rsidR="002C68F5">
        <w:rPr>
          <w:rFonts w:ascii="Times New Roman" w:hAnsi="Times New Roman" w:cs="Times New Roman"/>
          <w:iCs/>
          <w:sz w:val="24"/>
          <w:szCs w:val="24"/>
        </w:rPr>
        <w:t>on January 15, 2020</w:t>
      </w:r>
      <w:r>
        <w:rPr>
          <w:rFonts w:ascii="Times New Roman" w:hAnsi="Times New Roman" w:cs="Times New Roman"/>
          <w:iCs/>
          <w:sz w:val="24"/>
          <w:szCs w:val="24"/>
        </w:rPr>
        <w:t xml:space="preserve">. </w:t>
      </w:r>
      <w:r w:rsidR="002C68F5">
        <w:rPr>
          <w:rFonts w:ascii="Times New Roman" w:hAnsi="Times New Roman" w:cs="Times New Roman"/>
          <w:iCs/>
          <w:sz w:val="24"/>
          <w:szCs w:val="24"/>
        </w:rPr>
        <w:t xml:space="preserve">Contract staff will compile these reports and deliver them to </w:t>
      </w:r>
      <w:r w:rsidR="00DB6307">
        <w:rPr>
          <w:rFonts w:ascii="Times New Roman" w:hAnsi="Times New Roman" w:cs="Times New Roman"/>
          <w:iCs/>
          <w:sz w:val="24"/>
          <w:szCs w:val="24"/>
        </w:rPr>
        <w:t>OEMS</w:t>
      </w:r>
      <w:r w:rsidR="002C68F5">
        <w:rPr>
          <w:rFonts w:ascii="Times New Roman" w:hAnsi="Times New Roman" w:cs="Times New Roman"/>
          <w:iCs/>
          <w:sz w:val="24"/>
          <w:szCs w:val="24"/>
        </w:rPr>
        <w:t xml:space="preserve"> in March, </w:t>
      </w:r>
      <w:r w:rsidR="00175855">
        <w:rPr>
          <w:rFonts w:ascii="Times New Roman" w:hAnsi="Times New Roman" w:cs="Times New Roman"/>
          <w:iCs/>
          <w:sz w:val="24"/>
          <w:szCs w:val="24"/>
        </w:rPr>
        <w:t>when</w:t>
      </w:r>
      <w:r w:rsidR="002C68F5">
        <w:rPr>
          <w:rFonts w:ascii="Times New Roman" w:hAnsi="Times New Roman" w:cs="Times New Roman"/>
          <w:iCs/>
          <w:sz w:val="24"/>
          <w:szCs w:val="24"/>
        </w:rPr>
        <w:t xml:space="preserve"> the report will be shared with the community. </w:t>
      </w:r>
    </w:p>
    <w:p w14:paraId="5F952DC8" w14:textId="790A2E0A" w:rsidR="00D56170" w:rsidRDefault="00D56170" w:rsidP="005B43EC">
      <w:pPr>
        <w:pStyle w:val="TableParagraph"/>
        <w:widowControl/>
        <w:ind w:left="0"/>
        <w:rPr>
          <w:rFonts w:ascii="Times New Roman" w:hAnsi="Times New Roman" w:cs="Times New Roman"/>
          <w:iCs/>
          <w:sz w:val="24"/>
          <w:szCs w:val="24"/>
        </w:rPr>
      </w:pPr>
    </w:p>
    <w:p w14:paraId="1695346A" w14:textId="6FE05879" w:rsidR="00D56170" w:rsidRDefault="00D56170" w:rsidP="005B43EC">
      <w:pPr>
        <w:pStyle w:val="Heading3"/>
      </w:pPr>
      <w:r>
        <w:t>Video Recordings of EMS Practitioners</w:t>
      </w:r>
    </w:p>
    <w:p w14:paraId="339FB33F" w14:textId="77777777" w:rsidR="00D56170" w:rsidRPr="00475675" w:rsidRDefault="00D56170" w:rsidP="005B43EC">
      <w:pPr>
        <w:rPr>
          <w:i/>
        </w:rPr>
      </w:pPr>
      <w:r w:rsidRPr="00475675">
        <w:rPr>
          <w:i/>
        </w:rPr>
        <w:t xml:space="preserve">Jon Krohmer, MD </w:t>
      </w:r>
    </w:p>
    <w:p w14:paraId="78EB4342" w14:textId="77777777" w:rsidR="00C95C99" w:rsidRDefault="00C95C99" w:rsidP="005B43EC">
      <w:pPr>
        <w:pStyle w:val="TableParagraph"/>
        <w:widowControl/>
        <w:ind w:left="0"/>
        <w:rPr>
          <w:rFonts w:ascii="Times New Roman" w:hAnsi="Times New Roman" w:cs="Times New Roman"/>
          <w:iCs/>
          <w:sz w:val="24"/>
          <w:szCs w:val="24"/>
        </w:rPr>
      </w:pPr>
    </w:p>
    <w:p w14:paraId="748027EB" w14:textId="33A30C0C" w:rsidR="00C95C99" w:rsidRDefault="00DB6307"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OEMS</w:t>
      </w:r>
      <w:r w:rsidR="00D56170">
        <w:rPr>
          <w:rFonts w:ascii="Times New Roman" w:hAnsi="Times New Roman" w:cs="Times New Roman"/>
          <w:iCs/>
          <w:sz w:val="24"/>
          <w:szCs w:val="24"/>
        </w:rPr>
        <w:t xml:space="preserve"> needs to do more to address concerns about videos </w:t>
      </w:r>
      <w:r w:rsidR="00175855">
        <w:rPr>
          <w:rFonts w:ascii="Times New Roman" w:hAnsi="Times New Roman" w:cs="Times New Roman"/>
          <w:iCs/>
          <w:sz w:val="24"/>
          <w:szCs w:val="24"/>
        </w:rPr>
        <w:t xml:space="preserve">taken </w:t>
      </w:r>
      <w:r w:rsidR="00D56170">
        <w:rPr>
          <w:rFonts w:ascii="Times New Roman" w:hAnsi="Times New Roman" w:cs="Times New Roman"/>
          <w:iCs/>
          <w:sz w:val="24"/>
          <w:szCs w:val="24"/>
        </w:rPr>
        <w:t>by members of the public of EMS practitioners as they care for a patient in a home, on the street, or in an ambulance.</w:t>
      </w:r>
      <w:r w:rsidR="00C95C99">
        <w:rPr>
          <w:rFonts w:ascii="Times New Roman" w:hAnsi="Times New Roman" w:cs="Times New Roman"/>
          <w:iCs/>
          <w:sz w:val="24"/>
          <w:szCs w:val="24"/>
        </w:rPr>
        <w:t xml:space="preserve"> </w:t>
      </w:r>
      <w:r w:rsidR="00D56170">
        <w:rPr>
          <w:rFonts w:ascii="Times New Roman" w:hAnsi="Times New Roman" w:cs="Times New Roman"/>
          <w:iCs/>
          <w:sz w:val="24"/>
          <w:szCs w:val="24"/>
        </w:rPr>
        <w:t xml:space="preserve">Dr. Krohmer and his colleagues are trying to learn more about efforts in the law-enforcement community, and they will continue to gather other types of information. </w:t>
      </w:r>
    </w:p>
    <w:p w14:paraId="23B7B642" w14:textId="59D7BB72" w:rsidR="00D56170" w:rsidRDefault="00D56170" w:rsidP="005B43EC">
      <w:pPr>
        <w:pStyle w:val="TableParagraph"/>
        <w:widowControl/>
        <w:ind w:left="0"/>
        <w:rPr>
          <w:rFonts w:ascii="Times New Roman" w:hAnsi="Times New Roman" w:cs="Times New Roman"/>
          <w:iCs/>
          <w:sz w:val="24"/>
          <w:szCs w:val="24"/>
        </w:rPr>
      </w:pPr>
    </w:p>
    <w:p w14:paraId="443EEA77" w14:textId="6AADD27F" w:rsidR="00D56170" w:rsidRDefault="00D56170" w:rsidP="005B43EC">
      <w:pPr>
        <w:pStyle w:val="Heading4"/>
      </w:pPr>
      <w:r>
        <w:t>Discussion</w:t>
      </w:r>
    </w:p>
    <w:p w14:paraId="3D9BFEDD" w14:textId="77777777" w:rsidR="00175855" w:rsidRDefault="00175855" w:rsidP="005B43EC">
      <w:pPr>
        <w:pStyle w:val="TableParagraph"/>
        <w:widowControl/>
        <w:ind w:left="0"/>
        <w:rPr>
          <w:rFonts w:ascii="Times New Roman" w:hAnsi="Times New Roman" w:cs="Times New Roman"/>
          <w:iCs/>
          <w:sz w:val="24"/>
          <w:szCs w:val="24"/>
        </w:rPr>
      </w:pPr>
    </w:p>
    <w:p w14:paraId="1322BAE2" w14:textId="7EA9EC69" w:rsidR="00D433BC" w:rsidRDefault="00D56170"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Dr. Krohmer clarified that the concern is not </w:t>
      </w:r>
      <w:r w:rsidR="00175855">
        <w:rPr>
          <w:rFonts w:ascii="Times New Roman" w:hAnsi="Times New Roman" w:cs="Times New Roman"/>
          <w:iCs/>
          <w:sz w:val="24"/>
          <w:szCs w:val="24"/>
        </w:rPr>
        <w:t>with</w:t>
      </w:r>
      <w:r>
        <w:rPr>
          <w:rFonts w:ascii="Times New Roman" w:hAnsi="Times New Roman" w:cs="Times New Roman"/>
          <w:iCs/>
          <w:sz w:val="24"/>
          <w:szCs w:val="24"/>
        </w:rPr>
        <w:t xml:space="preserve"> recordings by EMS agencies but, rather, </w:t>
      </w:r>
      <w:r w:rsidR="00175855">
        <w:rPr>
          <w:rFonts w:ascii="Times New Roman" w:hAnsi="Times New Roman" w:cs="Times New Roman"/>
          <w:iCs/>
          <w:sz w:val="24"/>
          <w:szCs w:val="24"/>
        </w:rPr>
        <w:t xml:space="preserve">those </w:t>
      </w:r>
      <w:r>
        <w:rPr>
          <w:rFonts w:ascii="Times New Roman" w:hAnsi="Times New Roman" w:cs="Times New Roman"/>
          <w:iCs/>
          <w:sz w:val="24"/>
          <w:szCs w:val="24"/>
        </w:rPr>
        <w:t xml:space="preserve">by members of the community, such as family members or friends of the patient or bystanders. The question is how EMS agencies can prevent these recordings. </w:t>
      </w:r>
      <w:r w:rsidR="00D433BC">
        <w:rPr>
          <w:rFonts w:ascii="Times New Roman" w:hAnsi="Times New Roman" w:cs="Times New Roman"/>
          <w:iCs/>
          <w:sz w:val="24"/>
          <w:szCs w:val="24"/>
        </w:rPr>
        <w:t xml:space="preserve">Mr. Robbins added that </w:t>
      </w:r>
      <w:r w:rsidR="00EC6A4F">
        <w:rPr>
          <w:rFonts w:ascii="Times New Roman" w:hAnsi="Times New Roman" w:cs="Times New Roman"/>
          <w:iCs/>
          <w:sz w:val="24"/>
          <w:szCs w:val="24"/>
        </w:rPr>
        <w:t>NEMSAC’s</w:t>
      </w:r>
      <w:r w:rsidR="00D433BC">
        <w:rPr>
          <w:rFonts w:ascii="Times New Roman" w:hAnsi="Times New Roman" w:cs="Times New Roman"/>
          <w:iCs/>
          <w:sz w:val="24"/>
          <w:szCs w:val="24"/>
        </w:rPr>
        <w:t xml:space="preserve"> Integration and Technology</w:t>
      </w:r>
      <w:r w:rsidR="006458E0">
        <w:rPr>
          <w:rFonts w:ascii="Times New Roman" w:hAnsi="Times New Roman" w:cs="Times New Roman"/>
          <w:iCs/>
          <w:sz w:val="24"/>
          <w:szCs w:val="24"/>
        </w:rPr>
        <w:t xml:space="preserve"> Committee</w:t>
      </w:r>
      <w:r w:rsidR="00D433BC">
        <w:rPr>
          <w:rFonts w:ascii="Times New Roman" w:hAnsi="Times New Roman" w:cs="Times New Roman"/>
          <w:iCs/>
          <w:sz w:val="24"/>
          <w:szCs w:val="24"/>
        </w:rPr>
        <w:t xml:space="preserve"> will decide whether to address this issue </w:t>
      </w:r>
      <w:r w:rsidR="00175855">
        <w:rPr>
          <w:rFonts w:ascii="Times New Roman" w:hAnsi="Times New Roman" w:cs="Times New Roman"/>
          <w:iCs/>
          <w:sz w:val="24"/>
          <w:szCs w:val="24"/>
        </w:rPr>
        <w:t>using</w:t>
      </w:r>
      <w:r w:rsidR="00D433BC">
        <w:rPr>
          <w:rFonts w:ascii="Times New Roman" w:hAnsi="Times New Roman" w:cs="Times New Roman"/>
          <w:iCs/>
          <w:sz w:val="24"/>
          <w:szCs w:val="24"/>
        </w:rPr>
        <w:t xml:space="preserve"> the </w:t>
      </w:r>
      <w:r w:rsidR="00175855">
        <w:rPr>
          <w:rFonts w:ascii="Times New Roman" w:hAnsi="Times New Roman" w:cs="Times New Roman"/>
          <w:iCs/>
          <w:sz w:val="24"/>
          <w:szCs w:val="24"/>
        </w:rPr>
        <w:t xml:space="preserve">OEMS </w:t>
      </w:r>
      <w:r w:rsidR="00D433BC">
        <w:rPr>
          <w:rFonts w:ascii="Times New Roman" w:hAnsi="Times New Roman" w:cs="Times New Roman"/>
          <w:iCs/>
          <w:sz w:val="24"/>
          <w:szCs w:val="24"/>
        </w:rPr>
        <w:t>findings.</w:t>
      </w:r>
    </w:p>
    <w:p w14:paraId="57659131" w14:textId="77777777" w:rsidR="00D433BC" w:rsidRDefault="00D433BC" w:rsidP="005B43EC">
      <w:pPr>
        <w:pStyle w:val="TableParagraph"/>
        <w:widowControl/>
        <w:ind w:left="0"/>
        <w:rPr>
          <w:rFonts w:ascii="Times New Roman" w:hAnsi="Times New Roman" w:cs="Times New Roman"/>
          <w:iCs/>
          <w:sz w:val="24"/>
          <w:szCs w:val="24"/>
        </w:rPr>
      </w:pPr>
    </w:p>
    <w:p w14:paraId="074CE018" w14:textId="54FF1837" w:rsidR="00D56170" w:rsidRDefault="00D56170"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Mr. Washko suggested broadening this </w:t>
      </w:r>
      <w:r w:rsidR="00EC6A4F">
        <w:rPr>
          <w:rFonts w:ascii="Times New Roman" w:hAnsi="Times New Roman" w:cs="Times New Roman"/>
          <w:iCs/>
          <w:sz w:val="24"/>
          <w:szCs w:val="24"/>
        </w:rPr>
        <w:t>issue to include</w:t>
      </w:r>
      <w:r>
        <w:rPr>
          <w:rFonts w:ascii="Times New Roman" w:hAnsi="Times New Roman" w:cs="Times New Roman"/>
          <w:iCs/>
          <w:sz w:val="24"/>
          <w:szCs w:val="24"/>
        </w:rPr>
        <w:t xml:space="preserve"> the capture and storage of digital information on EMS providers and patients, regardless of the source. Dr. Taillac pointed out that many trauma centers record resuscitations for review and quality improvement, and this practice is protected by quality improvement regulations. The videos are not available to the public or the press. </w:t>
      </w:r>
      <w:r w:rsidR="00175855">
        <w:rPr>
          <w:rFonts w:ascii="Times New Roman" w:hAnsi="Times New Roman" w:cs="Times New Roman"/>
          <w:iCs/>
          <w:sz w:val="24"/>
          <w:szCs w:val="24"/>
        </w:rPr>
        <w:t>Dr. Taillac</w:t>
      </w:r>
      <w:r>
        <w:rPr>
          <w:rFonts w:ascii="Times New Roman" w:hAnsi="Times New Roman" w:cs="Times New Roman"/>
          <w:iCs/>
          <w:sz w:val="24"/>
          <w:szCs w:val="24"/>
        </w:rPr>
        <w:t xml:space="preserve"> agreed that guidelines for EMS video recordings for </w:t>
      </w:r>
      <w:r w:rsidR="00175855">
        <w:rPr>
          <w:rFonts w:ascii="Times New Roman" w:hAnsi="Times New Roman" w:cs="Times New Roman"/>
          <w:iCs/>
          <w:sz w:val="24"/>
          <w:szCs w:val="24"/>
        </w:rPr>
        <w:t>quality improvement</w:t>
      </w:r>
      <w:r>
        <w:rPr>
          <w:rFonts w:ascii="Times New Roman" w:hAnsi="Times New Roman" w:cs="Times New Roman"/>
          <w:iCs/>
          <w:sz w:val="24"/>
          <w:szCs w:val="24"/>
        </w:rPr>
        <w:t xml:space="preserve"> purposes would be valuable. </w:t>
      </w:r>
      <w:r w:rsidR="00175855">
        <w:rPr>
          <w:rFonts w:ascii="Times New Roman" w:hAnsi="Times New Roman" w:cs="Times New Roman"/>
          <w:iCs/>
          <w:sz w:val="24"/>
          <w:szCs w:val="24"/>
        </w:rPr>
        <w:t>However,</w:t>
      </w:r>
      <w:r>
        <w:rPr>
          <w:rFonts w:ascii="Times New Roman" w:hAnsi="Times New Roman" w:cs="Times New Roman"/>
          <w:iCs/>
          <w:sz w:val="24"/>
          <w:szCs w:val="24"/>
        </w:rPr>
        <w:t xml:space="preserve"> nothing can be done to stop members of the public from recording EMS activities in the field.</w:t>
      </w:r>
      <w:r w:rsidR="00D433BC">
        <w:rPr>
          <w:rFonts w:ascii="Times New Roman" w:hAnsi="Times New Roman" w:cs="Times New Roman"/>
          <w:iCs/>
          <w:sz w:val="24"/>
          <w:szCs w:val="24"/>
        </w:rPr>
        <w:t xml:space="preserve"> Dr. Taillac suggested a survey of states to determine which ones protect audio and video recordings created for </w:t>
      </w:r>
      <w:r w:rsidR="00175855">
        <w:rPr>
          <w:rFonts w:ascii="Times New Roman" w:hAnsi="Times New Roman" w:cs="Times New Roman"/>
          <w:iCs/>
          <w:sz w:val="24"/>
          <w:szCs w:val="24"/>
        </w:rPr>
        <w:t>quality improvement</w:t>
      </w:r>
      <w:r w:rsidR="00D433BC">
        <w:rPr>
          <w:rFonts w:ascii="Times New Roman" w:hAnsi="Times New Roman" w:cs="Times New Roman"/>
          <w:iCs/>
          <w:sz w:val="24"/>
          <w:szCs w:val="24"/>
        </w:rPr>
        <w:t xml:space="preserve"> purposes. Dr. Krohmer explained that </w:t>
      </w:r>
      <w:r w:rsidR="00175855">
        <w:rPr>
          <w:rFonts w:ascii="Times New Roman" w:hAnsi="Times New Roman" w:cs="Times New Roman"/>
          <w:iCs/>
          <w:sz w:val="24"/>
          <w:szCs w:val="24"/>
        </w:rPr>
        <w:t>OEMS</w:t>
      </w:r>
      <w:r w:rsidR="00D433BC">
        <w:rPr>
          <w:rFonts w:ascii="Times New Roman" w:hAnsi="Times New Roman" w:cs="Times New Roman"/>
          <w:iCs/>
          <w:sz w:val="24"/>
          <w:szCs w:val="24"/>
        </w:rPr>
        <w:t xml:space="preserve"> can gather publicly available information, but it cannot conduct survey</w:t>
      </w:r>
      <w:r w:rsidR="00EC6A4F">
        <w:rPr>
          <w:rFonts w:ascii="Times New Roman" w:hAnsi="Times New Roman" w:cs="Times New Roman"/>
          <w:iCs/>
          <w:sz w:val="24"/>
          <w:szCs w:val="24"/>
        </w:rPr>
        <w:t>s</w:t>
      </w:r>
      <w:r w:rsidR="00D31433">
        <w:rPr>
          <w:rFonts w:ascii="Times New Roman" w:hAnsi="Times New Roman" w:cs="Times New Roman"/>
          <w:iCs/>
          <w:sz w:val="24"/>
          <w:szCs w:val="24"/>
        </w:rPr>
        <w:t xml:space="preserve"> without formal government review and approval</w:t>
      </w:r>
      <w:r w:rsidR="00D433BC">
        <w:rPr>
          <w:rFonts w:ascii="Times New Roman" w:hAnsi="Times New Roman" w:cs="Times New Roman"/>
          <w:iCs/>
          <w:sz w:val="24"/>
          <w:szCs w:val="24"/>
        </w:rPr>
        <w:t xml:space="preserve">. </w:t>
      </w:r>
    </w:p>
    <w:p w14:paraId="0545C516" w14:textId="60A68108" w:rsidR="006458E0" w:rsidRDefault="006458E0" w:rsidP="005B43EC">
      <w:pPr>
        <w:pStyle w:val="TableParagraph"/>
        <w:widowControl/>
        <w:ind w:left="0"/>
        <w:rPr>
          <w:rFonts w:ascii="Times New Roman" w:hAnsi="Times New Roman" w:cs="Times New Roman"/>
          <w:iCs/>
          <w:sz w:val="24"/>
          <w:szCs w:val="24"/>
        </w:rPr>
      </w:pPr>
    </w:p>
    <w:p w14:paraId="3EBD86F7" w14:textId="0E8EB463" w:rsidR="00C95C99" w:rsidRDefault="006458E0"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lastRenderedPageBreak/>
        <w:t xml:space="preserve">Dr. Fallat said that in Kentucky, videos are discoverable for physicians. </w:t>
      </w:r>
      <w:r w:rsidR="00C63540">
        <w:rPr>
          <w:rFonts w:ascii="Times New Roman" w:hAnsi="Times New Roman" w:cs="Times New Roman"/>
          <w:iCs/>
          <w:sz w:val="24"/>
          <w:szCs w:val="24"/>
        </w:rPr>
        <w:t>V</w:t>
      </w:r>
      <w:r>
        <w:rPr>
          <w:rFonts w:ascii="Times New Roman" w:hAnsi="Times New Roman" w:cs="Times New Roman"/>
          <w:iCs/>
          <w:sz w:val="24"/>
          <w:szCs w:val="24"/>
        </w:rPr>
        <w:t>ideo</w:t>
      </w:r>
      <w:r w:rsidR="00C63540">
        <w:rPr>
          <w:rFonts w:ascii="Times New Roman" w:hAnsi="Times New Roman" w:cs="Times New Roman"/>
          <w:iCs/>
          <w:sz w:val="24"/>
          <w:szCs w:val="24"/>
        </w:rPr>
        <w:t xml:space="preserve">s </w:t>
      </w:r>
      <w:r>
        <w:rPr>
          <w:rFonts w:ascii="Times New Roman" w:hAnsi="Times New Roman" w:cs="Times New Roman"/>
          <w:iCs/>
          <w:sz w:val="24"/>
          <w:szCs w:val="24"/>
        </w:rPr>
        <w:t xml:space="preserve">are made for quality improvement and education, </w:t>
      </w:r>
      <w:r w:rsidR="00C63540">
        <w:rPr>
          <w:rFonts w:ascii="Times New Roman" w:hAnsi="Times New Roman" w:cs="Times New Roman"/>
          <w:iCs/>
          <w:sz w:val="24"/>
          <w:szCs w:val="24"/>
        </w:rPr>
        <w:t xml:space="preserve">but </w:t>
      </w:r>
      <w:r>
        <w:rPr>
          <w:rFonts w:ascii="Times New Roman" w:hAnsi="Times New Roman" w:cs="Times New Roman"/>
          <w:iCs/>
          <w:sz w:val="24"/>
          <w:szCs w:val="24"/>
        </w:rPr>
        <w:t xml:space="preserve">they are destroyed after a month. </w:t>
      </w:r>
      <w:r w:rsidR="00C63540">
        <w:rPr>
          <w:rFonts w:ascii="Times New Roman" w:hAnsi="Times New Roman" w:cs="Times New Roman"/>
          <w:iCs/>
          <w:sz w:val="24"/>
          <w:szCs w:val="24"/>
        </w:rPr>
        <w:t>Development of</w:t>
      </w:r>
      <w:r>
        <w:rPr>
          <w:rFonts w:ascii="Times New Roman" w:hAnsi="Times New Roman" w:cs="Times New Roman"/>
          <w:iCs/>
          <w:sz w:val="24"/>
          <w:szCs w:val="24"/>
        </w:rPr>
        <w:t xml:space="preserve"> a policy </w:t>
      </w:r>
      <w:r w:rsidR="00EC6A4F">
        <w:rPr>
          <w:rFonts w:ascii="Times New Roman" w:hAnsi="Times New Roman" w:cs="Times New Roman"/>
          <w:iCs/>
          <w:sz w:val="24"/>
          <w:szCs w:val="24"/>
        </w:rPr>
        <w:t>that addresses</w:t>
      </w:r>
      <w:r>
        <w:rPr>
          <w:rFonts w:ascii="Times New Roman" w:hAnsi="Times New Roman" w:cs="Times New Roman"/>
          <w:iCs/>
          <w:sz w:val="24"/>
          <w:szCs w:val="24"/>
        </w:rPr>
        <w:t xml:space="preserve"> videotaping and audiotaping </w:t>
      </w:r>
      <w:r w:rsidR="00EC6A4F">
        <w:rPr>
          <w:rFonts w:ascii="Times New Roman" w:hAnsi="Times New Roman" w:cs="Times New Roman"/>
          <w:iCs/>
          <w:sz w:val="24"/>
          <w:szCs w:val="24"/>
        </w:rPr>
        <w:t>and</w:t>
      </w:r>
      <w:r>
        <w:rPr>
          <w:rFonts w:ascii="Times New Roman" w:hAnsi="Times New Roman" w:cs="Times New Roman"/>
          <w:iCs/>
          <w:sz w:val="24"/>
          <w:szCs w:val="24"/>
        </w:rPr>
        <w:t xml:space="preserve"> is applicable to every sector</w:t>
      </w:r>
      <w:r w:rsidR="00C63540">
        <w:rPr>
          <w:rFonts w:ascii="Times New Roman" w:hAnsi="Times New Roman" w:cs="Times New Roman"/>
          <w:iCs/>
          <w:sz w:val="24"/>
          <w:szCs w:val="24"/>
        </w:rPr>
        <w:t xml:space="preserve"> would be challenging</w:t>
      </w:r>
      <w:r>
        <w:rPr>
          <w:rFonts w:ascii="Times New Roman" w:hAnsi="Times New Roman" w:cs="Times New Roman"/>
          <w:iCs/>
          <w:sz w:val="24"/>
          <w:szCs w:val="24"/>
        </w:rPr>
        <w:t>. Before an advisory is developed, its purpose should be determined.</w:t>
      </w:r>
    </w:p>
    <w:p w14:paraId="61F5A644" w14:textId="27F85E63" w:rsidR="006458E0" w:rsidRDefault="006458E0" w:rsidP="005B43EC">
      <w:pPr>
        <w:pStyle w:val="TableParagraph"/>
        <w:widowControl/>
        <w:ind w:left="0"/>
        <w:rPr>
          <w:rFonts w:ascii="Times New Roman" w:hAnsi="Times New Roman" w:cs="Times New Roman"/>
          <w:iCs/>
          <w:sz w:val="24"/>
          <w:szCs w:val="24"/>
        </w:rPr>
      </w:pPr>
    </w:p>
    <w:p w14:paraId="6D8A1209" w14:textId="01E9C087" w:rsidR="00C95C99" w:rsidRDefault="006458E0"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Mr. Robbins said that NEMSAC is interested in this issue. </w:t>
      </w:r>
      <w:r w:rsidR="00DB6307">
        <w:rPr>
          <w:rFonts w:ascii="Times New Roman" w:hAnsi="Times New Roman" w:cs="Times New Roman"/>
          <w:iCs/>
          <w:sz w:val="24"/>
          <w:szCs w:val="24"/>
        </w:rPr>
        <w:t>OEMS</w:t>
      </w:r>
      <w:r>
        <w:rPr>
          <w:rFonts w:ascii="Times New Roman" w:hAnsi="Times New Roman" w:cs="Times New Roman"/>
          <w:iCs/>
          <w:sz w:val="24"/>
          <w:szCs w:val="24"/>
        </w:rPr>
        <w:t xml:space="preserve"> will continue to collect information</w:t>
      </w:r>
      <w:r w:rsidR="00C63540">
        <w:rPr>
          <w:rFonts w:ascii="Times New Roman" w:hAnsi="Times New Roman" w:cs="Times New Roman"/>
          <w:iCs/>
          <w:sz w:val="24"/>
          <w:szCs w:val="24"/>
        </w:rPr>
        <w:t xml:space="preserve"> that it</w:t>
      </w:r>
      <w:r>
        <w:rPr>
          <w:rFonts w:ascii="Times New Roman" w:hAnsi="Times New Roman" w:cs="Times New Roman"/>
          <w:iCs/>
          <w:sz w:val="24"/>
          <w:szCs w:val="24"/>
        </w:rPr>
        <w:t xml:space="preserve"> will forward to the Integration and Technology Committee, which will discuss next steps.</w:t>
      </w:r>
    </w:p>
    <w:p w14:paraId="17AFEF3D" w14:textId="77777777" w:rsidR="006458E0" w:rsidRPr="00B10C26" w:rsidRDefault="006458E0" w:rsidP="005B43EC">
      <w:pPr>
        <w:pStyle w:val="TableParagraph"/>
        <w:widowControl/>
        <w:ind w:left="0"/>
        <w:rPr>
          <w:rFonts w:ascii="Times New Roman" w:hAnsi="Times New Roman" w:cs="Times New Roman"/>
          <w:iCs/>
          <w:sz w:val="24"/>
          <w:szCs w:val="24"/>
        </w:rPr>
      </w:pPr>
    </w:p>
    <w:p w14:paraId="64E2D78E" w14:textId="77777777" w:rsidR="00C95C99" w:rsidRDefault="00C95C99" w:rsidP="005B43EC">
      <w:pPr>
        <w:pStyle w:val="Heading2"/>
        <w:rPr>
          <w:bCs/>
        </w:rPr>
      </w:pPr>
      <w:bookmarkStart w:id="14" w:name="_Toc31268247"/>
      <w:r w:rsidRPr="00CC5A90">
        <w:t>Committee Reports</w:t>
      </w:r>
      <w:bookmarkEnd w:id="14"/>
    </w:p>
    <w:p w14:paraId="6D745F30" w14:textId="79182955" w:rsidR="00C95C99" w:rsidRDefault="006458E0"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The chairs of NEMSAC’s committees listed the advisories they planned to submit for interim or final approval on the last day of this meeting. </w:t>
      </w:r>
    </w:p>
    <w:p w14:paraId="2EF69412" w14:textId="449B497C" w:rsidR="006458E0" w:rsidRDefault="006458E0" w:rsidP="005B43EC">
      <w:pPr>
        <w:pStyle w:val="TableParagraph"/>
        <w:widowControl/>
        <w:ind w:left="0"/>
        <w:rPr>
          <w:rFonts w:ascii="Times New Roman" w:hAnsi="Times New Roman" w:cs="Times New Roman"/>
          <w:bCs/>
          <w:sz w:val="24"/>
          <w:szCs w:val="24"/>
        </w:rPr>
      </w:pPr>
    </w:p>
    <w:p w14:paraId="145EF6D0" w14:textId="7297D38C" w:rsidR="006458E0" w:rsidRDefault="006458E0"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Ms. Montera planned to recommend that the </w:t>
      </w:r>
      <w:r>
        <w:rPr>
          <w:rFonts w:ascii="Times New Roman" w:hAnsi="Times New Roman" w:cs="Times New Roman"/>
          <w:iCs/>
          <w:sz w:val="24"/>
          <w:szCs w:val="24"/>
        </w:rPr>
        <w:t xml:space="preserve">Ad Hoc Committee on the Safe Transportation of Children draft a letter with recommendations to the </w:t>
      </w:r>
      <w:r w:rsidR="00EC6A4F">
        <w:rPr>
          <w:rFonts w:ascii="Times New Roman" w:hAnsi="Times New Roman" w:cs="Times New Roman"/>
          <w:iCs/>
          <w:sz w:val="24"/>
          <w:szCs w:val="24"/>
        </w:rPr>
        <w:t xml:space="preserve">Secretary </w:t>
      </w:r>
      <w:r>
        <w:rPr>
          <w:rFonts w:ascii="Times New Roman" w:hAnsi="Times New Roman" w:cs="Times New Roman"/>
          <w:iCs/>
          <w:sz w:val="24"/>
          <w:szCs w:val="24"/>
        </w:rPr>
        <w:t xml:space="preserve">of </w:t>
      </w:r>
      <w:r w:rsidR="00EC6A4F">
        <w:rPr>
          <w:rFonts w:ascii="Times New Roman" w:hAnsi="Times New Roman" w:cs="Times New Roman"/>
          <w:iCs/>
          <w:sz w:val="24"/>
          <w:szCs w:val="24"/>
        </w:rPr>
        <w:t>Transportation</w:t>
      </w:r>
      <w:r>
        <w:rPr>
          <w:rFonts w:ascii="Times New Roman" w:hAnsi="Times New Roman" w:cs="Times New Roman"/>
          <w:iCs/>
          <w:sz w:val="24"/>
          <w:szCs w:val="24"/>
        </w:rPr>
        <w:t xml:space="preserve">. The </w:t>
      </w:r>
      <w:r w:rsidR="00C63540">
        <w:rPr>
          <w:rFonts w:ascii="Times New Roman" w:hAnsi="Times New Roman" w:cs="Times New Roman"/>
          <w:iCs/>
          <w:sz w:val="24"/>
          <w:szCs w:val="24"/>
        </w:rPr>
        <w:t>letter</w:t>
      </w:r>
      <w:r>
        <w:rPr>
          <w:rFonts w:ascii="Times New Roman" w:hAnsi="Times New Roman" w:cs="Times New Roman"/>
          <w:iCs/>
          <w:sz w:val="24"/>
          <w:szCs w:val="24"/>
        </w:rPr>
        <w:t xml:space="preserve"> would </w:t>
      </w:r>
      <w:r w:rsidR="00C63540">
        <w:rPr>
          <w:rFonts w:ascii="Times New Roman" w:hAnsi="Times New Roman" w:cs="Times New Roman"/>
          <w:iCs/>
          <w:sz w:val="24"/>
          <w:szCs w:val="24"/>
        </w:rPr>
        <w:t>ask</w:t>
      </w:r>
      <w:r>
        <w:rPr>
          <w:rFonts w:ascii="Times New Roman" w:hAnsi="Times New Roman" w:cs="Times New Roman"/>
          <w:iCs/>
          <w:sz w:val="24"/>
          <w:szCs w:val="24"/>
        </w:rPr>
        <w:t xml:space="preserve"> the secretary to gather data on how to address this pressing need. Although the committee could develop an advisory, a letter </w:t>
      </w:r>
      <w:r w:rsidR="00C63540">
        <w:rPr>
          <w:rFonts w:ascii="Times New Roman" w:hAnsi="Times New Roman" w:cs="Times New Roman"/>
          <w:iCs/>
          <w:sz w:val="24"/>
          <w:szCs w:val="24"/>
        </w:rPr>
        <w:t>will have</w:t>
      </w:r>
      <w:r>
        <w:rPr>
          <w:rFonts w:ascii="Times New Roman" w:hAnsi="Times New Roman" w:cs="Times New Roman"/>
          <w:iCs/>
          <w:sz w:val="24"/>
          <w:szCs w:val="24"/>
        </w:rPr>
        <w:t xml:space="preserve"> the greatest impact because of the limited amount of empirical data to quantify the issue.</w:t>
      </w:r>
    </w:p>
    <w:p w14:paraId="40B6314E" w14:textId="77777777" w:rsidR="00C95C99" w:rsidRPr="00B10C26" w:rsidRDefault="00C95C99" w:rsidP="005B43EC">
      <w:pPr>
        <w:pStyle w:val="TableParagraph"/>
        <w:widowControl/>
        <w:ind w:left="0"/>
        <w:rPr>
          <w:rFonts w:ascii="Times New Roman" w:hAnsi="Times New Roman" w:cs="Times New Roman"/>
          <w:bCs/>
          <w:sz w:val="24"/>
          <w:szCs w:val="24"/>
        </w:rPr>
      </w:pPr>
      <w:bookmarkStart w:id="15" w:name="_Hlk2883279"/>
    </w:p>
    <w:p w14:paraId="288E5DF5" w14:textId="63A6B842" w:rsidR="00C95C99" w:rsidRDefault="00EC6A4F" w:rsidP="005B43EC">
      <w:pPr>
        <w:pStyle w:val="Heading2"/>
        <w:rPr>
          <w:bCs/>
        </w:rPr>
      </w:pPr>
      <w:bookmarkStart w:id="16" w:name="_Toc31268248"/>
      <w:r>
        <w:t xml:space="preserve">Day 1 </w:t>
      </w:r>
      <w:r w:rsidR="00C95C99" w:rsidRPr="00CC5A90">
        <w:t>Wrap-Up</w:t>
      </w:r>
      <w:bookmarkEnd w:id="16"/>
    </w:p>
    <w:p w14:paraId="78B73859" w14:textId="77777777" w:rsidR="00C95C99" w:rsidRDefault="00C95C99" w:rsidP="005B43EC">
      <w:pPr>
        <w:pStyle w:val="TableParagraph"/>
        <w:widowControl/>
        <w:ind w:left="0"/>
        <w:rPr>
          <w:rFonts w:ascii="Times New Roman" w:hAnsi="Times New Roman" w:cs="Times New Roman"/>
          <w:bCs/>
          <w:sz w:val="24"/>
          <w:szCs w:val="24"/>
        </w:rPr>
      </w:pPr>
    </w:p>
    <w:p w14:paraId="27F99EF3" w14:textId="61221F78" w:rsidR="00C95C99" w:rsidRDefault="00D82D5A"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Ms. Montera suggested that a few NEMSAC members try to reschedule the committee meetings on January 15 so that they do not overlap. Mr. Robbins said that this cannot be done for in-person meetings. </w:t>
      </w:r>
      <w:r w:rsidR="00C95C99">
        <w:rPr>
          <w:rFonts w:ascii="Times New Roman" w:hAnsi="Times New Roman" w:cs="Times New Roman"/>
          <w:bCs/>
          <w:sz w:val="24"/>
          <w:szCs w:val="24"/>
        </w:rPr>
        <w:t xml:space="preserve">Chairs and vice chairs need </w:t>
      </w:r>
      <w:r>
        <w:rPr>
          <w:rFonts w:ascii="Times New Roman" w:hAnsi="Times New Roman" w:cs="Times New Roman"/>
          <w:bCs/>
          <w:sz w:val="24"/>
          <w:szCs w:val="24"/>
        </w:rPr>
        <w:t>to attend their committee meetings</w:t>
      </w:r>
      <w:r w:rsidR="00EC6A4F">
        <w:rPr>
          <w:rFonts w:ascii="Times New Roman" w:hAnsi="Times New Roman" w:cs="Times New Roman"/>
          <w:bCs/>
          <w:sz w:val="24"/>
          <w:szCs w:val="24"/>
        </w:rPr>
        <w:t>, and o</w:t>
      </w:r>
      <w:r w:rsidR="00C63540">
        <w:rPr>
          <w:rFonts w:ascii="Times New Roman" w:hAnsi="Times New Roman" w:cs="Times New Roman"/>
          <w:bCs/>
          <w:sz w:val="24"/>
          <w:szCs w:val="24"/>
        </w:rPr>
        <w:t>ther</w:t>
      </w:r>
      <w:r>
        <w:rPr>
          <w:rFonts w:ascii="Times New Roman" w:hAnsi="Times New Roman" w:cs="Times New Roman"/>
          <w:bCs/>
          <w:sz w:val="24"/>
          <w:szCs w:val="24"/>
        </w:rPr>
        <w:t xml:space="preserve"> members can ask when a topic of interest will be discussed </w:t>
      </w:r>
      <w:r w:rsidR="00EC6A4F">
        <w:rPr>
          <w:rFonts w:ascii="Times New Roman" w:hAnsi="Times New Roman" w:cs="Times New Roman"/>
          <w:bCs/>
          <w:sz w:val="24"/>
          <w:szCs w:val="24"/>
        </w:rPr>
        <w:t>and</w:t>
      </w:r>
      <w:r>
        <w:rPr>
          <w:rFonts w:ascii="Times New Roman" w:hAnsi="Times New Roman" w:cs="Times New Roman"/>
          <w:bCs/>
          <w:sz w:val="24"/>
          <w:szCs w:val="24"/>
        </w:rPr>
        <w:t xml:space="preserve"> join the </w:t>
      </w:r>
      <w:r w:rsidR="00C63540">
        <w:rPr>
          <w:rFonts w:ascii="Times New Roman" w:hAnsi="Times New Roman" w:cs="Times New Roman"/>
          <w:bCs/>
          <w:sz w:val="24"/>
          <w:szCs w:val="24"/>
        </w:rPr>
        <w:t>meetings</w:t>
      </w:r>
      <w:r>
        <w:rPr>
          <w:rFonts w:ascii="Times New Roman" w:hAnsi="Times New Roman" w:cs="Times New Roman"/>
          <w:bCs/>
          <w:sz w:val="24"/>
          <w:szCs w:val="24"/>
        </w:rPr>
        <w:t xml:space="preserve"> at </w:t>
      </w:r>
      <w:r w:rsidR="00C63540">
        <w:rPr>
          <w:rFonts w:ascii="Times New Roman" w:hAnsi="Times New Roman" w:cs="Times New Roman"/>
          <w:bCs/>
          <w:sz w:val="24"/>
          <w:szCs w:val="24"/>
        </w:rPr>
        <w:t>those times</w:t>
      </w:r>
      <w:r>
        <w:rPr>
          <w:rFonts w:ascii="Times New Roman" w:hAnsi="Times New Roman" w:cs="Times New Roman"/>
          <w:bCs/>
          <w:sz w:val="24"/>
          <w:szCs w:val="24"/>
        </w:rPr>
        <w:t xml:space="preserve">. </w:t>
      </w:r>
    </w:p>
    <w:p w14:paraId="5013A87B" w14:textId="77777777" w:rsidR="00C95C99" w:rsidRDefault="00C95C99" w:rsidP="005B43EC">
      <w:pPr>
        <w:pStyle w:val="TableParagraph"/>
        <w:widowControl/>
        <w:ind w:left="0"/>
        <w:rPr>
          <w:rFonts w:ascii="Times New Roman" w:hAnsi="Times New Roman" w:cs="Times New Roman"/>
          <w:bCs/>
          <w:sz w:val="24"/>
          <w:szCs w:val="24"/>
        </w:rPr>
      </w:pPr>
    </w:p>
    <w:p w14:paraId="34E9F6E2" w14:textId="77777777" w:rsidR="00C95C99" w:rsidRDefault="00C95C99" w:rsidP="005B43EC">
      <w:pPr>
        <w:pStyle w:val="Heading1"/>
      </w:pPr>
      <w:bookmarkStart w:id="17" w:name="_Toc31268249"/>
      <w:bookmarkEnd w:id="15"/>
      <w:r w:rsidRPr="00B92C31">
        <w:t xml:space="preserve">Day 2: </w:t>
      </w:r>
      <w:r>
        <w:t>January 15, 2020</w:t>
      </w:r>
      <w:bookmarkEnd w:id="17"/>
      <w:r w:rsidRPr="00B92C31">
        <w:rPr>
          <w:spacing w:val="28"/>
        </w:rPr>
        <w:t xml:space="preserve"> </w:t>
      </w:r>
    </w:p>
    <w:p w14:paraId="74F0B4ED" w14:textId="77777777" w:rsidR="00C95C99" w:rsidRPr="00CC5A90" w:rsidRDefault="00C95C99" w:rsidP="005B43EC">
      <w:pPr>
        <w:pStyle w:val="BodyText"/>
        <w:widowControl/>
        <w:rPr>
          <w:rFonts w:ascii="Times New Roman" w:hAnsi="Times New Roman" w:cs="Times New Roman"/>
          <w:sz w:val="24"/>
          <w:szCs w:val="24"/>
        </w:rPr>
      </w:pPr>
    </w:p>
    <w:p w14:paraId="5159CDED" w14:textId="459DAD5C" w:rsidR="00C95C99" w:rsidRPr="00CC5A90" w:rsidRDefault="00D82D5A" w:rsidP="005B43EC">
      <w:pPr>
        <w:pStyle w:val="Heading2"/>
      </w:pPr>
      <w:bookmarkStart w:id="18" w:name="_Toc31268250"/>
      <w:r>
        <w:t xml:space="preserve">NEMSAC Chair and Vice-Chair </w:t>
      </w:r>
      <w:r w:rsidR="00C95C99" w:rsidRPr="00CC5A90">
        <w:t>Elections</w:t>
      </w:r>
      <w:bookmarkEnd w:id="18"/>
      <w:r w:rsidR="00C95C99" w:rsidRPr="00CC5A90">
        <w:t xml:space="preserve"> </w:t>
      </w:r>
    </w:p>
    <w:p w14:paraId="7D3DD13D" w14:textId="011EC42D" w:rsidR="00C95C99" w:rsidRDefault="00C95C99" w:rsidP="005B43EC">
      <w:pPr>
        <w:pStyle w:val="TableParagraph"/>
        <w:widowControl/>
        <w:ind w:left="0"/>
        <w:rPr>
          <w:rFonts w:ascii="Times New Roman" w:hAnsi="Times New Roman" w:cs="Times New Roman"/>
          <w:iCs/>
          <w:sz w:val="24"/>
          <w:szCs w:val="24"/>
        </w:rPr>
      </w:pPr>
      <w:r>
        <w:rPr>
          <w:rFonts w:ascii="Times New Roman" w:hAnsi="Times New Roman" w:cs="Times New Roman"/>
          <w:i/>
          <w:sz w:val="24"/>
          <w:szCs w:val="24"/>
        </w:rPr>
        <w:t>Jon Krohmer</w:t>
      </w:r>
      <w:r w:rsidR="00D82D5A">
        <w:rPr>
          <w:rFonts w:ascii="Times New Roman" w:hAnsi="Times New Roman" w:cs="Times New Roman"/>
          <w:i/>
          <w:sz w:val="24"/>
          <w:szCs w:val="24"/>
        </w:rPr>
        <w:t>, MD</w:t>
      </w:r>
    </w:p>
    <w:p w14:paraId="479110B0" w14:textId="77777777" w:rsidR="00C95C99" w:rsidRDefault="00C95C99" w:rsidP="005B43EC">
      <w:pPr>
        <w:pStyle w:val="TableParagraph"/>
        <w:widowControl/>
        <w:ind w:left="0"/>
        <w:rPr>
          <w:rFonts w:ascii="Times New Roman" w:hAnsi="Times New Roman" w:cs="Times New Roman"/>
          <w:iCs/>
          <w:sz w:val="24"/>
          <w:szCs w:val="24"/>
        </w:rPr>
      </w:pPr>
    </w:p>
    <w:p w14:paraId="3A8735CD" w14:textId="43770EA2" w:rsidR="00AA5D5A" w:rsidRDefault="00AA5D5A"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The NEMSAC charter requires the council to elec</w:t>
      </w:r>
      <w:r w:rsidR="0022370A">
        <w:rPr>
          <w:rFonts w:ascii="Times New Roman" w:hAnsi="Times New Roman" w:cs="Times New Roman"/>
          <w:iCs/>
          <w:sz w:val="24"/>
          <w:szCs w:val="24"/>
        </w:rPr>
        <w:t>t a Chair and Vice C</w:t>
      </w:r>
      <w:r>
        <w:rPr>
          <w:rFonts w:ascii="Times New Roman" w:hAnsi="Times New Roman" w:cs="Times New Roman"/>
          <w:iCs/>
          <w:sz w:val="24"/>
          <w:szCs w:val="24"/>
        </w:rPr>
        <w:t xml:space="preserve">hair at the beginning of each year. </w:t>
      </w:r>
      <w:r w:rsidR="005E0F06">
        <w:rPr>
          <w:rFonts w:ascii="Times New Roman" w:hAnsi="Times New Roman" w:cs="Times New Roman"/>
          <w:iCs/>
          <w:sz w:val="24"/>
          <w:szCs w:val="24"/>
        </w:rPr>
        <w:t>Dr. Krohmer</w:t>
      </w:r>
      <w:r>
        <w:rPr>
          <w:rFonts w:ascii="Times New Roman" w:hAnsi="Times New Roman" w:cs="Times New Roman"/>
          <w:iCs/>
          <w:sz w:val="24"/>
          <w:szCs w:val="24"/>
        </w:rPr>
        <w:t xml:space="preserve"> opened</w:t>
      </w:r>
      <w:r w:rsidR="000B49A9">
        <w:rPr>
          <w:rFonts w:ascii="Times New Roman" w:hAnsi="Times New Roman" w:cs="Times New Roman"/>
          <w:iCs/>
          <w:sz w:val="24"/>
          <w:szCs w:val="24"/>
        </w:rPr>
        <w:t xml:space="preserve"> the table for nominations for C</w:t>
      </w:r>
      <w:r>
        <w:rPr>
          <w:rFonts w:ascii="Times New Roman" w:hAnsi="Times New Roman" w:cs="Times New Roman"/>
          <w:iCs/>
          <w:sz w:val="24"/>
          <w:szCs w:val="24"/>
        </w:rPr>
        <w:t>hair, and Mr. Robbins was nominated. Mr. Robbins accepted the nomination, and NEMSAC unanimously voted to elect Mr. Robbins for another term as NEMSAC</w:t>
      </w:r>
      <w:r w:rsidR="000B49A9">
        <w:rPr>
          <w:rFonts w:ascii="Times New Roman" w:hAnsi="Times New Roman" w:cs="Times New Roman"/>
          <w:iCs/>
          <w:sz w:val="24"/>
          <w:szCs w:val="24"/>
        </w:rPr>
        <w:t xml:space="preserve"> C</w:t>
      </w:r>
      <w:r>
        <w:rPr>
          <w:rFonts w:ascii="Times New Roman" w:hAnsi="Times New Roman" w:cs="Times New Roman"/>
          <w:iCs/>
          <w:sz w:val="24"/>
          <w:szCs w:val="24"/>
        </w:rPr>
        <w:t xml:space="preserve">hair. </w:t>
      </w:r>
    </w:p>
    <w:p w14:paraId="407591AB" w14:textId="77777777" w:rsidR="00AA5D5A" w:rsidRDefault="00AA5D5A" w:rsidP="005B43EC">
      <w:pPr>
        <w:pStyle w:val="TableParagraph"/>
        <w:widowControl/>
        <w:ind w:left="0"/>
        <w:rPr>
          <w:rFonts w:ascii="Times New Roman" w:hAnsi="Times New Roman" w:cs="Times New Roman"/>
          <w:iCs/>
          <w:sz w:val="24"/>
          <w:szCs w:val="24"/>
        </w:rPr>
      </w:pPr>
    </w:p>
    <w:p w14:paraId="2A01A268" w14:textId="7158939F" w:rsidR="00C95C99" w:rsidRDefault="00AA5D5A"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Dr. Krohmer then opened</w:t>
      </w:r>
      <w:r w:rsidR="000B49A9">
        <w:rPr>
          <w:rFonts w:ascii="Times New Roman" w:hAnsi="Times New Roman" w:cs="Times New Roman"/>
          <w:iCs/>
          <w:sz w:val="24"/>
          <w:szCs w:val="24"/>
        </w:rPr>
        <w:t xml:space="preserve"> the table for nominations for Vice C</w:t>
      </w:r>
      <w:r>
        <w:rPr>
          <w:rFonts w:ascii="Times New Roman" w:hAnsi="Times New Roman" w:cs="Times New Roman"/>
          <w:iCs/>
          <w:sz w:val="24"/>
          <w:szCs w:val="24"/>
        </w:rPr>
        <w:t xml:space="preserve">hair, and Ms. Montera was nominated. She accepted the nomination, and NEMSAC unanimously voted to elect Ms. </w:t>
      </w:r>
      <w:r w:rsidR="005E0F06">
        <w:rPr>
          <w:rFonts w:ascii="Times New Roman" w:hAnsi="Times New Roman" w:cs="Times New Roman"/>
          <w:iCs/>
          <w:sz w:val="24"/>
          <w:szCs w:val="24"/>
        </w:rPr>
        <w:t>Mont</w:t>
      </w:r>
      <w:r w:rsidR="000B49A9">
        <w:rPr>
          <w:rFonts w:ascii="Times New Roman" w:hAnsi="Times New Roman" w:cs="Times New Roman"/>
          <w:iCs/>
          <w:sz w:val="24"/>
          <w:szCs w:val="24"/>
        </w:rPr>
        <w:t>era for another term as NEMSAC Vice C</w:t>
      </w:r>
      <w:r w:rsidR="005E0F06">
        <w:rPr>
          <w:rFonts w:ascii="Times New Roman" w:hAnsi="Times New Roman" w:cs="Times New Roman"/>
          <w:iCs/>
          <w:sz w:val="24"/>
          <w:szCs w:val="24"/>
        </w:rPr>
        <w:t>hair.</w:t>
      </w:r>
    </w:p>
    <w:p w14:paraId="40BFBE41" w14:textId="77777777" w:rsidR="00C95C99" w:rsidRPr="00DC3F57" w:rsidRDefault="00C95C99" w:rsidP="005B43EC">
      <w:pPr>
        <w:pStyle w:val="TableParagraph"/>
        <w:widowControl/>
        <w:ind w:left="0"/>
        <w:rPr>
          <w:rFonts w:ascii="Times New Roman" w:hAnsi="Times New Roman" w:cs="Times New Roman"/>
          <w:b/>
          <w:iCs/>
          <w:sz w:val="24"/>
          <w:szCs w:val="24"/>
        </w:rPr>
      </w:pPr>
    </w:p>
    <w:p w14:paraId="16F2AB18" w14:textId="33959E37" w:rsidR="00C95C99" w:rsidRDefault="00C95C99" w:rsidP="00EC6A4F">
      <w:pPr>
        <w:pStyle w:val="Heading2"/>
        <w:keepNext/>
      </w:pPr>
      <w:bookmarkStart w:id="19" w:name="_Toc31268251"/>
      <w:r w:rsidRPr="00CC5A90">
        <w:lastRenderedPageBreak/>
        <w:t xml:space="preserve">National EMS Assessment </w:t>
      </w:r>
      <w:r w:rsidR="005E0F06">
        <w:t>and</w:t>
      </w:r>
      <w:r w:rsidRPr="00CC5A90">
        <w:t xml:space="preserve"> Evaluation of State Systems of Care for Time</w:t>
      </w:r>
      <w:r w:rsidR="005E0F06">
        <w:t>-</w:t>
      </w:r>
      <w:r w:rsidRPr="00CC5A90">
        <w:t>Sensitive Emergencies</w:t>
      </w:r>
      <w:bookmarkEnd w:id="19"/>
    </w:p>
    <w:p w14:paraId="769A6546" w14:textId="77777777" w:rsidR="00C95C99" w:rsidRDefault="00C95C99" w:rsidP="00EC6A4F">
      <w:pPr>
        <w:pStyle w:val="TableParagraph"/>
        <w:keepNext/>
        <w:widowControl/>
        <w:ind w:left="0"/>
        <w:rPr>
          <w:rFonts w:ascii="Times New Roman" w:hAnsi="Times New Roman" w:cs="Times New Roman"/>
          <w:iCs/>
          <w:sz w:val="24"/>
          <w:szCs w:val="24"/>
        </w:rPr>
      </w:pPr>
      <w:r w:rsidRPr="00CC5A90">
        <w:rPr>
          <w:rFonts w:ascii="Times New Roman" w:hAnsi="Times New Roman" w:cs="Times New Roman"/>
          <w:i/>
          <w:sz w:val="24"/>
          <w:szCs w:val="24"/>
        </w:rPr>
        <w:t>Dia Gainor, NASEMSO</w:t>
      </w:r>
    </w:p>
    <w:p w14:paraId="1C2C190E" w14:textId="77777777" w:rsidR="00C95C99" w:rsidRDefault="00C95C99" w:rsidP="00EC6A4F">
      <w:pPr>
        <w:pStyle w:val="TableParagraph"/>
        <w:keepNext/>
        <w:widowControl/>
        <w:ind w:left="0"/>
        <w:rPr>
          <w:rFonts w:ascii="Times New Roman" w:hAnsi="Times New Roman" w:cs="Times New Roman"/>
          <w:iCs/>
          <w:sz w:val="24"/>
          <w:szCs w:val="24"/>
        </w:rPr>
      </w:pPr>
    </w:p>
    <w:p w14:paraId="624A7BD7" w14:textId="77FB946A" w:rsidR="00AA5D5A" w:rsidRDefault="00AA5D5A" w:rsidP="005B43EC">
      <w:pPr>
        <w:pStyle w:val="TableParagraph"/>
        <w:widowControl/>
        <w:ind w:left="0"/>
        <w:rPr>
          <w:rFonts w:ascii="Times New Roman" w:hAnsi="Times New Roman" w:cs="Times New Roman"/>
          <w:iCs/>
          <w:sz w:val="24"/>
          <w:szCs w:val="24"/>
        </w:rPr>
      </w:pPr>
      <w:bookmarkStart w:id="20" w:name="_Hlk30520351"/>
      <w:r>
        <w:rPr>
          <w:rFonts w:ascii="Times New Roman" w:hAnsi="Times New Roman" w:cs="Times New Roman"/>
          <w:iCs/>
          <w:sz w:val="24"/>
          <w:szCs w:val="24"/>
        </w:rPr>
        <w:t>Ms. Gainor d</w:t>
      </w:r>
      <w:r w:rsidRPr="00EB0014">
        <w:rPr>
          <w:rFonts w:ascii="Times New Roman" w:hAnsi="Times New Roman" w:cs="Times New Roman"/>
          <w:iCs/>
          <w:sz w:val="24"/>
          <w:szCs w:val="24"/>
        </w:rPr>
        <w:t xml:space="preserve">escribed two tasks that she planned to present in more detail at NEMSAC’s next </w:t>
      </w:r>
      <w:r w:rsidR="004E60B2">
        <w:rPr>
          <w:rFonts w:ascii="Times New Roman" w:hAnsi="Times New Roman" w:cs="Times New Roman"/>
          <w:iCs/>
          <w:sz w:val="24"/>
          <w:szCs w:val="24"/>
        </w:rPr>
        <w:t xml:space="preserve">in-person </w:t>
      </w:r>
      <w:r w:rsidRPr="00EB0014">
        <w:rPr>
          <w:rFonts w:ascii="Times New Roman" w:hAnsi="Times New Roman" w:cs="Times New Roman"/>
          <w:iCs/>
          <w:sz w:val="24"/>
          <w:szCs w:val="24"/>
        </w:rPr>
        <w:t>meeting</w:t>
      </w:r>
      <w:r w:rsidR="00177B89" w:rsidRPr="00EB0014">
        <w:rPr>
          <w:rFonts w:ascii="Times New Roman" w:hAnsi="Times New Roman" w:cs="Times New Roman"/>
          <w:iCs/>
          <w:sz w:val="24"/>
          <w:szCs w:val="24"/>
        </w:rPr>
        <w:t>.</w:t>
      </w:r>
    </w:p>
    <w:p w14:paraId="24C289DB" w14:textId="562F4C48" w:rsidR="00177B89" w:rsidRDefault="00177B89" w:rsidP="005B43EC">
      <w:pPr>
        <w:pStyle w:val="TableParagraph"/>
        <w:widowControl/>
        <w:ind w:left="0"/>
        <w:rPr>
          <w:rFonts w:ascii="Times New Roman" w:hAnsi="Times New Roman" w:cs="Times New Roman"/>
          <w:iCs/>
          <w:sz w:val="24"/>
          <w:szCs w:val="24"/>
        </w:rPr>
      </w:pPr>
    </w:p>
    <w:p w14:paraId="19B331D7" w14:textId="247F64C4" w:rsidR="00AA5D5A" w:rsidRDefault="00177B89"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The </w:t>
      </w:r>
      <w:r w:rsidR="000D2C97">
        <w:rPr>
          <w:rFonts w:ascii="Times New Roman" w:hAnsi="Times New Roman" w:cs="Times New Roman"/>
          <w:iCs/>
          <w:sz w:val="24"/>
          <w:szCs w:val="24"/>
        </w:rPr>
        <w:t xml:space="preserve">National </w:t>
      </w:r>
      <w:r>
        <w:rPr>
          <w:rFonts w:ascii="Times New Roman" w:hAnsi="Times New Roman" w:cs="Times New Roman"/>
          <w:iCs/>
          <w:sz w:val="24"/>
          <w:szCs w:val="24"/>
        </w:rPr>
        <w:t xml:space="preserve">EMS </w:t>
      </w:r>
      <w:r w:rsidR="000D2C97">
        <w:rPr>
          <w:rFonts w:ascii="Times New Roman" w:hAnsi="Times New Roman" w:cs="Times New Roman"/>
          <w:iCs/>
          <w:sz w:val="24"/>
          <w:szCs w:val="24"/>
        </w:rPr>
        <w:t xml:space="preserve">Assessment </w:t>
      </w:r>
      <w:r>
        <w:rPr>
          <w:rFonts w:ascii="Times New Roman" w:hAnsi="Times New Roman" w:cs="Times New Roman"/>
          <w:iCs/>
          <w:sz w:val="24"/>
          <w:szCs w:val="24"/>
        </w:rPr>
        <w:t xml:space="preserve">began in 2010 with a survey that asked states to answer 462 questions. Since that time, the number of questions has declined to make the assessment easier to complete. All 50 states; Washington, DC; and 2 territories participated in the assessment. The draft results have been shared with respondents, and some modifications are being made. Once the report is finalized, NASEMSO will share it with NEMSAC. </w:t>
      </w:r>
    </w:p>
    <w:p w14:paraId="35A57035" w14:textId="26CE6896" w:rsidR="00177B89" w:rsidRDefault="00177B89" w:rsidP="005B43EC">
      <w:pPr>
        <w:pStyle w:val="TableParagraph"/>
        <w:widowControl/>
        <w:ind w:left="0"/>
        <w:rPr>
          <w:rFonts w:ascii="Times New Roman" w:hAnsi="Times New Roman" w:cs="Times New Roman"/>
          <w:iCs/>
          <w:sz w:val="24"/>
          <w:szCs w:val="24"/>
        </w:rPr>
      </w:pPr>
    </w:p>
    <w:p w14:paraId="32EABF84" w14:textId="751E30DB" w:rsidR="00177B89" w:rsidRDefault="00177B89"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The second project is an evaluation of emerging state systems of care that focuses initially on stroke and </w:t>
      </w:r>
      <w:r w:rsidRPr="00177B89">
        <w:rPr>
          <w:rFonts w:ascii="Times New Roman" w:hAnsi="Times New Roman" w:cs="Times New Roman"/>
          <w:iCs/>
          <w:sz w:val="24"/>
          <w:szCs w:val="24"/>
        </w:rPr>
        <w:t>ST-elevation myocardial infarction</w:t>
      </w:r>
      <w:r>
        <w:rPr>
          <w:rFonts w:ascii="Times New Roman" w:hAnsi="Times New Roman" w:cs="Times New Roman"/>
          <w:iCs/>
          <w:sz w:val="24"/>
          <w:szCs w:val="24"/>
        </w:rPr>
        <w:t xml:space="preserve"> (STEMI) care. To date, 45 states have submitted their responses. The final deliverables are due in March, and Ms. Gainor hoped to present the results to NEMSAC in April 2020. </w:t>
      </w:r>
    </w:p>
    <w:bookmarkEnd w:id="20"/>
    <w:p w14:paraId="6385B661" w14:textId="77777777" w:rsidR="00C95C99" w:rsidRPr="00DC3F57" w:rsidRDefault="00C95C99" w:rsidP="005B43EC">
      <w:pPr>
        <w:pStyle w:val="TableParagraph"/>
        <w:widowControl/>
        <w:ind w:left="0"/>
        <w:rPr>
          <w:rFonts w:ascii="Times New Roman" w:hAnsi="Times New Roman" w:cs="Times New Roman"/>
          <w:iCs/>
          <w:sz w:val="24"/>
          <w:szCs w:val="24"/>
        </w:rPr>
      </w:pPr>
    </w:p>
    <w:p w14:paraId="1BB28533" w14:textId="77777777" w:rsidR="00C95C99" w:rsidRPr="00CC5A90" w:rsidRDefault="00C95C99" w:rsidP="005B43EC">
      <w:pPr>
        <w:pStyle w:val="Heading2"/>
      </w:pPr>
      <w:bookmarkStart w:id="21" w:name="_Toc31268252"/>
      <w:r w:rsidRPr="00CC5A90">
        <w:t>NEMSAC Biennial Report Review</w:t>
      </w:r>
      <w:bookmarkEnd w:id="21"/>
    </w:p>
    <w:p w14:paraId="673F6845" w14:textId="5CEEBD4F" w:rsidR="00E128CA" w:rsidRDefault="005E57B0" w:rsidP="005B43EC">
      <w:pPr>
        <w:pStyle w:val="TableParagraph"/>
        <w:widowControl/>
        <w:ind w:left="0"/>
        <w:rPr>
          <w:rFonts w:ascii="Times New Roman" w:hAnsi="Times New Roman" w:cs="Times New Roman"/>
          <w:i/>
          <w:sz w:val="24"/>
          <w:szCs w:val="24"/>
        </w:rPr>
      </w:pPr>
      <w:r w:rsidRPr="005E57B0">
        <w:rPr>
          <w:rFonts w:ascii="Times New Roman" w:hAnsi="Times New Roman" w:cs="Times New Roman"/>
          <w:i/>
          <w:sz w:val="24"/>
          <w:szCs w:val="24"/>
        </w:rPr>
        <w:t>Vincent Robbins, MS</w:t>
      </w:r>
    </w:p>
    <w:p w14:paraId="4DE168AC" w14:textId="77777777" w:rsidR="005E57B0" w:rsidRDefault="005E57B0" w:rsidP="005B43EC">
      <w:pPr>
        <w:pStyle w:val="TableParagraph"/>
        <w:widowControl/>
        <w:ind w:left="0"/>
        <w:rPr>
          <w:rFonts w:ascii="Times New Roman" w:hAnsi="Times New Roman" w:cs="Times New Roman"/>
          <w:iCs/>
          <w:sz w:val="24"/>
          <w:szCs w:val="24"/>
        </w:rPr>
      </w:pPr>
    </w:p>
    <w:p w14:paraId="5E629C24" w14:textId="2995ADDD" w:rsidR="00C95C99" w:rsidRDefault="00E128CA"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Mr. Robbins asked NEMSAC to review the latest biennial report. Although the report is typically issued at the end of each council’s 2-year term, this report is a bit late because of the time needed to stand up the current council.</w:t>
      </w:r>
      <w:r w:rsidR="00F24BBC">
        <w:rPr>
          <w:rFonts w:ascii="Times New Roman" w:hAnsi="Times New Roman" w:cs="Times New Roman"/>
          <w:iCs/>
          <w:sz w:val="24"/>
          <w:szCs w:val="24"/>
        </w:rPr>
        <w:t xml:space="preserve"> </w:t>
      </w:r>
    </w:p>
    <w:p w14:paraId="40F2358D" w14:textId="26FD3DF0" w:rsidR="00ED3B15" w:rsidRDefault="00ED3B15" w:rsidP="005B43EC">
      <w:pPr>
        <w:pStyle w:val="TableParagraph"/>
        <w:widowControl/>
        <w:ind w:left="0"/>
        <w:rPr>
          <w:rFonts w:ascii="Times New Roman" w:hAnsi="Times New Roman" w:cs="Times New Roman"/>
          <w:iCs/>
          <w:sz w:val="24"/>
          <w:szCs w:val="24"/>
        </w:rPr>
      </w:pPr>
    </w:p>
    <w:p w14:paraId="5C3DE040" w14:textId="668E86E0" w:rsidR="00ED3B15" w:rsidRDefault="00ED3B15"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Council members suggested the following corrections:</w:t>
      </w:r>
    </w:p>
    <w:p w14:paraId="04D92BF3" w14:textId="2EE88ADB" w:rsidR="00ED3B15" w:rsidRDefault="00ED3B15" w:rsidP="005B43EC">
      <w:pPr>
        <w:pStyle w:val="TableParagraph"/>
        <w:widowControl/>
        <w:numPr>
          <w:ilvl w:val="0"/>
          <w:numId w:val="18"/>
        </w:numPr>
        <w:rPr>
          <w:rFonts w:ascii="Times New Roman" w:hAnsi="Times New Roman" w:cs="Times New Roman"/>
          <w:iCs/>
          <w:sz w:val="24"/>
          <w:szCs w:val="24"/>
        </w:rPr>
      </w:pPr>
      <w:r>
        <w:rPr>
          <w:rFonts w:ascii="Times New Roman" w:hAnsi="Times New Roman" w:cs="Times New Roman"/>
          <w:iCs/>
          <w:sz w:val="24"/>
          <w:szCs w:val="24"/>
        </w:rPr>
        <w:t>Make sure that all NEMSAC member names are spelled correctly.</w:t>
      </w:r>
    </w:p>
    <w:p w14:paraId="2A23D138" w14:textId="1A7D9BB4" w:rsidR="00ED3B15" w:rsidRDefault="00ED3B15" w:rsidP="005B43EC">
      <w:pPr>
        <w:pStyle w:val="TableParagraph"/>
        <w:widowControl/>
        <w:numPr>
          <w:ilvl w:val="0"/>
          <w:numId w:val="17"/>
        </w:numPr>
        <w:rPr>
          <w:rFonts w:ascii="Times New Roman" w:hAnsi="Times New Roman" w:cs="Times New Roman"/>
          <w:iCs/>
          <w:sz w:val="24"/>
          <w:szCs w:val="24"/>
        </w:rPr>
      </w:pPr>
      <w:r>
        <w:rPr>
          <w:rFonts w:ascii="Times New Roman" w:hAnsi="Times New Roman" w:cs="Times New Roman"/>
          <w:iCs/>
          <w:sz w:val="24"/>
          <w:szCs w:val="24"/>
        </w:rPr>
        <w:t>Change the year for reorganization of the NEMSAC committee structure on page 3 to 2018.</w:t>
      </w:r>
    </w:p>
    <w:p w14:paraId="53A69A04" w14:textId="77777777" w:rsidR="00ED3B15" w:rsidRDefault="00ED3B15" w:rsidP="005B43EC">
      <w:pPr>
        <w:pStyle w:val="TableParagraph"/>
        <w:widowControl/>
        <w:ind w:left="0"/>
        <w:rPr>
          <w:rFonts w:ascii="Times New Roman" w:hAnsi="Times New Roman" w:cs="Times New Roman"/>
          <w:iCs/>
          <w:sz w:val="24"/>
          <w:szCs w:val="24"/>
        </w:rPr>
      </w:pPr>
    </w:p>
    <w:p w14:paraId="396F61EC" w14:textId="77777777" w:rsidR="00ED3B15" w:rsidRDefault="00ED3B15"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A motion carried to approve the report as amended.</w:t>
      </w:r>
    </w:p>
    <w:p w14:paraId="34002997" w14:textId="77777777" w:rsidR="00C95C99" w:rsidRDefault="00C95C99" w:rsidP="005B43EC">
      <w:pPr>
        <w:pStyle w:val="TableParagraph"/>
        <w:widowControl/>
        <w:ind w:left="0"/>
        <w:rPr>
          <w:rFonts w:ascii="Times New Roman" w:hAnsi="Times New Roman" w:cs="Times New Roman"/>
          <w:iCs/>
          <w:sz w:val="24"/>
          <w:szCs w:val="24"/>
        </w:rPr>
      </w:pPr>
    </w:p>
    <w:p w14:paraId="05485775" w14:textId="1FC8E693" w:rsidR="00C95C99" w:rsidRDefault="00ED3B15"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Dr. Taillac asked </w:t>
      </w:r>
      <w:r w:rsidR="00EC6A4F">
        <w:rPr>
          <w:rFonts w:ascii="Times New Roman" w:hAnsi="Times New Roman" w:cs="Times New Roman"/>
          <w:iCs/>
          <w:sz w:val="24"/>
          <w:szCs w:val="24"/>
        </w:rPr>
        <w:t>about efforts</w:t>
      </w:r>
      <w:r>
        <w:rPr>
          <w:rFonts w:ascii="Times New Roman" w:hAnsi="Times New Roman" w:cs="Times New Roman"/>
          <w:iCs/>
          <w:sz w:val="24"/>
          <w:szCs w:val="24"/>
        </w:rPr>
        <w:t xml:space="preserve"> to add a law enforcement representative </w:t>
      </w:r>
      <w:r w:rsidR="00EC6A4F">
        <w:rPr>
          <w:rFonts w:ascii="Times New Roman" w:hAnsi="Times New Roman" w:cs="Times New Roman"/>
          <w:iCs/>
          <w:sz w:val="24"/>
          <w:szCs w:val="24"/>
        </w:rPr>
        <w:t>to</w:t>
      </w:r>
      <w:r>
        <w:rPr>
          <w:rFonts w:ascii="Times New Roman" w:hAnsi="Times New Roman" w:cs="Times New Roman"/>
          <w:iCs/>
          <w:sz w:val="24"/>
          <w:szCs w:val="24"/>
        </w:rPr>
        <w:t xml:space="preserve"> NEMSAC. Dr. Krohmer explained that the NEMSAC positions are identified by statute, so he was not sure that a position could be added. Mr. Robbins </w:t>
      </w:r>
      <w:r w:rsidR="004E60B2">
        <w:rPr>
          <w:rFonts w:ascii="Times New Roman" w:hAnsi="Times New Roman" w:cs="Times New Roman"/>
          <w:iCs/>
          <w:sz w:val="24"/>
          <w:szCs w:val="24"/>
        </w:rPr>
        <w:t>suggested</w:t>
      </w:r>
      <w:r>
        <w:rPr>
          <w:rFonts w:ascii="Times New Roman" w:hAnsi="Times New Roman" w:cs="Times New Roman"/>
          <w:iCs/>
          <w:sz w:val="24"/>
          <w:szCs w:val="24"/>
        </w:rPr>
        <w:t xml:space="preserve"> that NEMSAC explain in the report that </w:t>
      </w:r>
      <w:r w:rsidR="00EC6A4F">
        <w:rPr>
          <w:rFonts w:ascii="Times New Roman" w:hAnsi="Times New Roman" w:cs="Times New Roman"/>
          <w:iCs/>
          <w:sz w:val="24"/>
          <w:szCs w:val="24"/>
        </w:rPr>
        <w:t>it</w:t>
      </w:r>
      <w:r>
        <w:rPr>
          <w:rFonts w:ascii="Times New Roman" w:hAnsi="Times New Roman" w:cs="Times New Roman"/>
          <w:iCs/>
          <w:sz w:val="24"/>
          <w:szCs w:val="24"/>
        </w:rPr>
        <w:t xml:space="preserve"> planned to consider whether to recommend that the secretary add a law-enforcement representative to the council.</w:t>
      </w:r>
      <w:r w:rsidR="00F24BBC">
        <w:rPr>
          <w:rFonts w:ascii="Times New Roman" w:hAnsi="Times New Roman" w:cs="Times New Roman"/>
          <w:iCs/>
          <w:sz w:val="24"/>
          <w:szCs w:val="24"/>
        </w:rPr>
        <w:t xml:space="preserve"> </w:t>
      </w:r>
    </w:p>
    <w:p w14:paraId="4845B3C6" w14:textId="77777777" w:rsidR="00C95C99" w:rsidRDefault="00C95C99" w:rsidP="005B43EC">
      <w:pPr>
        <w:pStyle w:val="TableParagraph"/>
        <w:widowControl/>
        <w:ind w:left="0"/>
        <w:rPr>
          <w:rFonts w:ascii="Times New Roman" w:hAnsi="Times New Roman" w:cs="Times New Roman"/>
          <w:iCs/>
          <w:sz w:val="24"/>
          <w:szCs w:val="24"/>
        </w:rPr>
      </w:pPr>
    </w:p>
    <w:p w14:paraId="350E826E" w14:textId="5B94275F" w:rsidR="00C95C99" w:rsidRDefault="00ED3B15"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Mr. Washko noted that NEMSAC had also suggested adding a payer representative</w:t>
      </w:r>
      <w:r w:rsidR="004E60B2">
        <w:rPr>
          <w:rFonts w:ascii="Times New Roman" w:hAnsi="Times New Roman" w:cs="Times New Roman"/>
          <w:iCs/>
          <w:sz w:val="24"/>
          <w:szCs w:val="24"/>
        </w:rPr>
        <w:t>, and he</w:t>
      </w:r>
      <w:r>
        <w:rPr>
          <w:rFonts w:ascii="Times New Roman" w:hAnsi="Times New Roman" w:cs="Times New Roman"/>
          <w:iCs/>
          <w:sz w:val="24"/>
          <w:szCs w:val="24"/>
        </w:rPr>
        <w:t xml:space="preserve"> asked whether NEMSAC can add ad hoc members. Mr. Robbins explained that NEMSAC committees can call on subject matter experts for committee discussions, but NEMSAC does not have ad hoc members. </w:t>
      </w:r>
    </w:p>
    <w:p w14:paraId="7B80AAE3" w14:textId="1228B0F1" w:rsidR="00ED3B15" w:rsidRDefault="00ED3B15" w:rsidP="005B43EC">
      <w:pPr>
        <w:pStyle w:val="TableParagraph"/>
        <w:widowControl/>
        <w:ind w:left="0"/>
        <w:rPr>
          <w:rFonts w:ascii="Times New Roman" w:hAnsi="Times New Roman" w:cs="Times New Roman"/>
          <w:iCs/>
          <w:sz w:val="24"/>
          <w:szCs w:val="24"/>
        </w:rPr>
      </w:pPr>
    </w:p>
    <w:p w14:paraId="3E18C55F" w14:textId="5DE7FA24" w:rsidR="00ED3B15" w:rsidRDefault="00ED3B15"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Ms. Lubogo recommended that </w:t>
      </w:r>
      <w:r w:rsidR="004E60B2">
        <w:rPr>
          <w:rFonts w:ascii="Times New Roman" w:hAnsi="Times New Roman" w:cs="Times New Roman"/>
          <w:iCs/>
          <w:sz w:val="24"/>
          <w:szCs w:val="24"/>
        </w:rPr>
        <w:t>the process for identifying</w:t>
      </w:r>
      <w:r>
        <w:rPr>
          <w:rFonts w:ascii="Times New Roman" w:hAnsi="Times New Roman" w:cs="Times New Roman"/>
          <w:iCs/>
          <w:sz w:val="24"/>
          <w:szCs w:val="24"/>
        </w:rPr>
        <w:t xml:space="preserve"> new council members </w:t>
      </w:r>
      <w:r w:rsidR="004E60B2">
        <w:rPr>
          <w:rFonts w:ascii="Times New Roman" w:hAnsi="Times New Roman" w:cs="Times New Roman"/>
          <w:iCs/>
          <w:sz w:val="24"/>
          <w:szCs w:val="24"/>
        </w:rPr>
        <w:t>make sure</w:t>
      </w:r>
      <w:r>
        <w:rPr>
          <w:rFonts w:ascii="Times New Roman" w:hAnsi="Times New Roman" w:cs="Times New Roman"/>
          <w:iCs/>
          <w:sz w:val="24"/>
          <w:szCs w:val="24"/>
        </w:rPr>
        <w:t xml:space="preserve"> that the new NEMSAC is diverse. Dr. Krohmer said that the secretary’s office takes this need into account when it identifies members for all advisory committees. </w:t>
      </w:r>
    </w:p>
    <w:p w14:paraId="3C60A45E" w14:textId="77777777" w:rsidR="00C95C99" w:rsidRPr="00DC3F57" w:rsidRDefault="00C95C99" w:rsidP="005B43EC">
      <w:pPr>
        <w:pStyle w:val="TableParagraph"/>
        <w:widowControl/>
        <w:ind w:left="0"/>
        <w:rPr>
          <w:rFonts w:ascii="Times New Roman" w:hAnsi="Times New Roman" w:cs="Times New Roman"/>
          <w:iCs/>
          <w:sz w:val="24"/>
          <w:szCs w:val="24"/>
        </w:rPr>
      </w:pPr>
    </w:p>
    <w:p w14:paraId="628E8F00" w14:textId="13A0F6CB" w:rsidR="00C95C99" w:rsidRDefault="005E57B0" w:rsidP="005B43EC">
      <w:pPr>
        <w:pStyle w:val="Heading2"/>
        <w:rPr>
          <w:bCs/>
        </w:rPr>
      </w:pPr>
      <w:bookmarkStart w:id="22" w:name="_Toc31268253"/>
      <w:r>
        <w:t>Topics for Future Consideration by NEMSAC Committees</w:t>
      </w:r>
      <w:bookmarkEnd w:id="22"/>
    </w:p>
    <w:p w14:paraId="5E644A23" w14:textId="61FE36FF" w:rsidR="005E57B0" w:rsidRPr="005E57B0" w:rsidRDefault="005E57B0" w:rsidP="005B43EC">
      <w:pPr>
        <w:pStyle w:val="TableParagraph"/>
        <w:widowControl/>
        <w:ind w:left="0"/>
        <w:rPr>
          <w:rFonts w:ascii="Times New Roman" w:hAnsi="Times New Roman" w:cs="Times New Roman"/>
          <w:bCs/>
          <w:i/>
          <w:iCs/>
          <w:sz w:val="24"/>
          <w:szCs w:val="24"/>
        </w:rPr>
      </w:pPr>
      <w:r w:rsidRPr="005E57B0">
        <w:rPr>
          <w:rFonts w:ascii="Times New Roman" w:hAnsi="Times New Roman" w:cs="Times New Roman"/>
          <w:bCs/>
          <w:i/>
          <w:iCs/>
          <w:sz w:val="24"/>
          <w:szCs w:val="24"/>
        </w:rPr>
        <w:t>Vincent Robbins, MS</w:t>
      </w:r>
    </w:p>
    <w:p w14:paraId="7C8D4CF1" w14:textId="29F3828E" w:rsidR="005E57B0" w:rsidRDefault="005E57B0" w:rsidP="005B43EC">
      <w:pPr>
        <w:pStyle w:val="TableParagraph"/>
        <w:widowControl/>
        <w:ind w:left="0"/>
        <w:rPr>
          <w:rFonts w:ascii="Times New Roman" w:hAnsi="Times New Roman" w:cs="Times New Roman"/>
          <w:bCs/>
          <w:sz w:val="24"/>
          <w:szCs w:val="24"/>
        </w:rPr>
      </w:pPr>
    </w:p>
    <w:p w14:paraId="7DE45906" w14:textId="1BBBE4E0" w:rsidR="00EB28E1" w:rsidRDefault="00EB28E1" w:rsidP="005B43EC">
      <w:pPr>
        <w:pStyle w:val="Heading3"/>
      </w:pPr>
      <w:r>
        <w:t>Dangerous Patient Behavior</w:t>
      </w:r>
    </w:p>
    <w:p w14:paraId="31C76A1A" w14:textId="77777777" w:rsidR="008F5A3C" w:rsidRDefault="008F5A3C" w:rsidP="005B43EC">
      <w:pPr>
        <w:pStyle w:val="TableParagraph"/>
        <w:widowControl/>
        <w:ind w:left="0"/>
        <w:rPr>
          <w:rFonts w:ascii="Times New Roman" w:hAnsi="Times New Roman" w:cs="Times New Roman"/>
          <w:bCs/>
          <w:sz w:val="24"/>
          <w:szCs w:val="24"/>
        </w:rPr>
      </w:pPr>
    </w:p>
    <w:p w14:paraId="7244867D" w14:textId="36AD4F49" w:rsidR="00C95C99" w:rsidRDefault="005E57B0"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At its September 2019 meeting, NEMSAC considered whether a committee should address dangerous patient behavior, including elopement from ambulances. Mr. Robbins asked whether this issue is still of interest to NEMSAC. </w:t>
      </w:r>
    </w:p>
    <w:p w14:paraId="76EBB66D" w14:textId="4BC27DC4" w:rsidR="005E57B0" w:rsidRDefault="005E57B0" w:rsidP="005B43EC">
      <w:pPr>
        <w:pStyle w:val="TableParagraph"/>
        <w:widowControl/>
        <w:ind w:left="0"/>
        <w:rPr>
          <w:rFonts w:ascii="Times New Roman" w:hAnsi="Times New Roman" w:cs="Times New Roman"/>
          <w:bCs/>
          <w:sz w:val="24"/>
          <w:szCs w:val="24"/>
        </w:rPr>
      </w:pPr>
    </w:p>
    <w:p w14:paraId="7F5F9FF1" w14:textId="122E7FE9" w:rsidR="005E57B0" w:rsidRDefault="005E57B0"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Washko </w:t>
      </w:r>
      <w:r w:rsidR="008F7F76">
        <w:rPr>
          <w:rFonts w:ascii="Times New Roman" w:hAnsi="Times New Roman" w:cs="Times New Roman"/>
          <w:bCs/>
          <w:sz w:val="24"/>
          <w:szCs w:val="24"/>
        </w:rPr>
        <w:t xml:space="preserve">reported that he </w:t>
      </w:r>
      <w:r>
        <w:rPr>
          <w:rFonts w:ascii="Times New Roman" w:hAnsi="Times New Roman" w:cs="Times New Roman"/>
          <w:bCs/>
          <w:sz w:val="24"/>
          <w:szCs w:val="24"/>
        </w:rPr>
        <w:t xml:space="preserve">had raised this issue, and he continued to advocate for NEMSAC to develop an advisory on the topic. Elopements </w:t>
      </w:r>
      <w:r w:rsidR="004E60B2">
        <w:rPr>
          <w:rFonts w:ascii="Times New Roman" w:hAnsi="Times New Roman" w:cs="Times New Roman"/>
          <w:bCs/>
          <w:sz w:val="24"/>
          <w:szCs w:val="24"/>
        </w:rPr>
        <w:t>are frequent</w:t>
      </w:r>
      <w:r>
        <w:rPr>
          <w:rFonts w:ascii="Times New Roman" w:hAnsi="Times New Roman" w:cs="Times New Roman"/>
          <w:bCs/>
          <w:sz w:val="24"/>
          <w:szCs w:val="24"/>
        </w:rPr>
        <w:t xml:space="preserve"> and often result in injuries to patients or providers. Implementation of countermeasures is challenging because they must comply with vehicle specifications, regulations, and statutes while protecting patient rights. This issue arises most commonly with patients needing behavioral health interventions.</w:t>
      </w:r>
    </w:p>
    <w:p w14:paraId="0534B94E" w14:textId="77777777" w:rsidR="00C95C99" w:rsidRDefault="00C95C99" w:rsidP="005B43EC">
      <w:pPr>
        <w:pStyle w:val="TableParagraph"/>
        <w:widowControl/>
        <w:ind w:left="0"/>
        <w:rPr>
          <w:rFonts w:ascii="Times New Roman" w:hAnsi="Times New Roman" w:cs="Times New Roman"/>
          <w:bCs/>
          <w:sz w:val="24"/>
          <w:szCs w:val="24"/>
        </w:rPr>
      </w:pPr>
    </w:p>
    <w:p w14:paraId="6B5579A3" w14:textId="77777777" w:rsidR="005E57B0" w:rsidRDefault="005E57B0"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Emery agreed that NEMSAC should address this issue, which is a major challenge in American Indian/Alaska Native communities. Many jurisdictional challenges arise in transporting behavioral health patients from an Indian Health Service facility to another facility. </w:t>
      </w:r>
    </w:p>
    <w:p w14:paraId="2BF5C466" w14:textId="77777777" w:rsidR="005E57B0" w:rsidRDefault="005E57B0" w:rsidP="005B43EC">
      <w:pPr>
        <w:pStyle w:val="TableParagraph"/>
        <w:widowControl/>
        <w:ind w:left="0"/>
        <w:rPr>
          <w:rFonts w:ascii="Times New Roman" w:hAnsi="Times New Roman" w:cs="Times New Roman"/>
          <w:bCs/>
          <w:sz w:val="24"/>
          <w:szCs w:val="24"/>
        </w:rPr>
      </w:pPr>
    </w:p>
    <w:p w14:paraId="52B587E1" w14:textId="522F97BB" w:rsidR="00C95C99" w:rsidRDefault="005E57B0"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Ms. Montera pointed out that NEMSAC has an advisory on violence against EMS professionals, and she suggested that this advisory be broadened to discuss elopement. Mr. Powers explained that NEMSAC decided to focus that advisor</w:t>
      </w:r>
      <w:r w:rsidR="004E60B2">
        <w:rPr>
          <w:rFonts w:ascii="Times New Roman" w:hAnsi="Times New Roman" w:cs="Times New Roman"/>
          <w:bCs/>
          <w:sz w:val="24"/>
          <w:szCs w:val="24"/>
        </w:rPr>
        <w:t>y</w:t>
      </w:r>
      <w:r>
        <w:rPr>
          <w:rFonts w:ascii="Times New Roman" w:hAnsi="Times New Roman" w:cs="Times New Roman"/>
          <w:bCs/>
          <w:sz w:val="24"/>
          <w:szCs w:val="24"/>
        </w:rPr>
        <w:t xml:space="preserve"> on the safety of providers, not patients. Ms. White agreed that the two issues need to be addressed separately.</w:t>
      </w:r>
    </w:p>
    <w:p w14:paraId="634E8557" w14:textId="565E3831" w:rsidR="005E57B0" w:rsidRDefault="005E57B0" w:rsidP="005B43EC">
      <w:pPr>
        <w:pStyle w:val="TableParagraph"/>
        <w:widowControl/>
        <w:ind w:left="0"/>
        <w:rPr>
          <w:rFonts w:ascii="Times New Roman" w:hAnsi="Times New Roman" w:cs="Times New Roman"/>
          <w:bCs/>
          <w:sz w:val="24"/>
          <w:szCs w:val="24"/>
        </w:rPr>
      </w:pPr>
    </w:p>
    <w:p w14:paraId="779E849E" w14:textId="2480C996" w:rsidR="005E57B0" w:rsidRDefault="005E57B0"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The Profession Safety </w:t>
      </w:r>
      <w:r w:rsidR="00EB28E1">
        <w:rPr>
          <w:rFonts w:ascii="Times New Roman" w:hAnsi="Times New Roman" w:cs="Times New Roman"/>
          <w:bCs/>
          <w:sz w:val="24"/>
          <w:szCs w:val="24"/>
        </w:rPr>
        <w:t xml:space="preserve">Committee </w:t>
      </w:r>
      <w:r>
        <w:rPr>
          <w:rFonts w:ascii="Times New Roman" w:hAnsi="Times New Roman" w:cs="Times New Roman"/>
          <w:bCs/>
          <w:sz w:val="24"/>
          <w:szCs w:val="24"/>
        </w:rPr>
        <w:t>will consider developing an advisory on this topic. Mr. Washko and Mr. Emery volunteered to help draft this advisory. Mr. Robbins advised the committee that if it chooses to develop an advisory, it do so quickly because</w:t>
      </w:r>
      <w:r w:rsidR="00EB28E1">
        <w:rPr>
          <w:rFonts w:ascii="Times New Roman" w:hAnsi="Times New Roman" w:cs="Times New Roman"/>
          <w:bCs/>
          <w:sz w:val="24"/>
          <w:szCs w:val="24"/>
        </w:rPr>
        <w:t xml:space="preserve"> the current council will only meet </w:t>
      </w:r>
      <w:r w:rsidR="004E60B2">
        <w:rPr>
          <w:rFonts w:ascii="Times New Roman" w:hAnsi="Times New Roman" w:cs="Times New Roman"/>
          <w:bCs/>
          <w:sz w:val="24"/>
          <w:szCs w:val="24"/>
        </w:rPr>
        <w:t xml:space="preserve">in person </w:t>
      </w:r>
      <w:r w:rsidR="00EB28E1">
        <w:rPr>
          <w:rFonts w:ascii="Times New Roman" w:hAnsi="Times New Roman" w:cs="Times New Roman"/>
          <w:bCs/>
          <w:sz w:val="24"/>
          <w:szCs w:val="24"/>
        </w:rPr>
        <w:t xml:space="preserve">twice more. However, if the committee cannot complete an advisory, the issue can be turned over to the new council to consider pursuing. </w:t>
      </w:r>
    </w:p>
    <w:p w14:paraId="462C4097" w14:textId="2AB6CA5B" w:rsidR="00EB28E1" w:rsidRDefault="00EB28E1" w:rsidP="005B43EC">
      <w:pPr>
        <w:pStyle w:val="TableParagraph"/>
        <w:widowControl/>
        <w:ind w:left="0"/>
        <w:rPr>
          <w:rFonts w:ascii="Times New Roman" w:hAnsi="Times New Roman" w:cs="Times New Roman"/>
          <w:bCs/>
          <w:sz w:val="24"/>
          <w:szCs w:val="24"/>
        </w:rPr>
      </w:pPr>
    </w:p>
    <w:p w14:paraId="417DD54F" w14:textId="2EEC72B2" w:rsidR="00EB28E1" w:rsidRDefault="00EB28E1" w:rsidP="005B43EC">
      <w:pPr>
        <w:pStyle w:val="Heading3"/>
      </w:pPr>
      <w:r>
        <w:t>Ambulance Crash Investigations</w:t>
      </w:r>
    </w:p>
    <w:p w14:paraId="50E685F1" w14:textId="77777777" w:rsidR="008F5A3C" w:rsidRDefault="008F5A3C" w:rsidP="005B43EC">
      <w:pPr>
        <w:pStyle w:val="TableParagraph"/>
        <w:widowControl/>
        <w:ind w:left="0"/>
        <w:rPr>
          <w:rFonts w:ascii="Times New Roman" w:hAnsi="Times New Roman" w:cs="Times New Roman"/>
          <w:bCs/>
          <w:sz w:val="24"/>
          <w:szCs w:val="24"/>
        </w:rPr>
      </w:pPr>
    </w:p>
    <w:p w14:paraId="00898F10" w14:textId="3D8135DC" w:rsidR="00C95C99" w:rsidRDefault="00EB28E1"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Kaye reported that guidelines </w:t>
      </w:r>
      <w:r w:rsidR="008F5A3C">
        <w:rPr>
          <w:rFonts w:ascii="Times New Roman" w:hAnsi="Times New Roman" w:cs="Times New Roman"/>
          <w:bCs/>
          <w:sz w:val="24"/>
          <w:szCs w:val="24"/>
        </w:rPr>
        <w:t>are</w:t>
      </w:r>
      <w:r>
        <w:rPr>
          <w:rFonts w:ascii="Times New Roman" w:hAnsi="Times New Roman" w:cs="Times New Roman"/>
          <w:bCs/>
          <w:sz w:val="24"/>
          <w:szCs w:val="24"/>
        </w:rPr>
        <w:t xml:space="preserve"> needed on when </w:t>
      </w:r>
      <w:r w:rsidR="008F5A3C">
        <w:rPr>
          <w:rFonts w:ascii="Times New Roman" w:hAnsi="Times New Roman" w:cs="Times New Roman"/>
          <w:bCs/>
          <w:sz w:val="24"/>
          <w:szCs w:val="24"/>
        </w:rPr>
        <w:t xml:space="preserve">and how </w:t>
      </w:r>
      <w:r>
        <w:rPr>
          <w:rFonts w:ascii="Times New Roman" w:hAnsi="Times New Roman" w:cs="Times New Roman"/>
          <w:bCs/>
          <w:sz w:val="24"/>
          <w:szCs w:val="24"/>
        </w:rPr>
        <w:t>to request a</w:t>
      </w:r>
      <w:r w:rsidR="008F7F76">
        <w:rPr>
          <w:rFonts w:ascii="Times New Roman" w:hAnsi="Times New Roman" w:cs="Times New Roman"/>
          <w:bCs/>
          <w:sz w:val="24"/>
          <w:szCs w:val="24"/>
        </w:rPr>
        <w:t>n ambulance</w:t>
      </w:r>
      <w:r>
        <w:rPr>
          <w:rFonts w:ascii="Times New Roman" w:hAnsi="Times New Roman" w:cs="Times New Roman"/>
          <w:bCs/>
          <w:sz w:val="24"/>
          <w:szCs w:val="24"/>
        </w:rPr>
        <w:t xml:space="preserve"> crash investigation. </w:t>
      </w:r>
      <w:r w:rsidR="00B97916">
        <w:rPr>
          <w:rFonts w:ascii="Times New Roman" w:hAnsi="Times New Roman" w:cs="Times New Roman"/>
          <w:bCs/>
          <w:sz w:val="24"/>
          <w:szCs w:val="24"/>
        </w:rPr>
        <w:t>NEMSAC</w:t>
      </w:r>
      <w:r>
        <w:rPr>
          <w:rFonts w:ascii="Times New Roman" w:hAnsi="Times New Roman" w:cs="Times New Roman"/>
          <w:bCs/>
          <w:sz w:val="24"/>
          <w:szCs w:val="24"/>
        </w:rPr>
        <w:t xml:space="preserve"> </w:t>
      </w:r>
      <w:r w:rsidR="008F5A3C">
        <w:rPr>
          <w:rFonts w:ascii="Times New Roman" w:hAnsi="Times New Roman" w:cs="Times New Roman"/>
          <w:bCs/>
          <w:sz w:val="24"/>
          <w:szCs w:val="24"/>
        </w:rPr>
        <w:t xml:space="preserve">members agreed </w:t>
      </w:r>
      <w:r w:rsidR="008F7F76">
        <w:rPr>
          <w:rFonts w:ascii="Times New Roman" w:hAnsi="Times New Roman" w:cs="Times New Roman"/>
          <w:bCs/>
          <w:sz w:val="24"/>
          <w:szCs w:val="24"/>
        </w:rPr>
        <w:t>to</w:t>
      </w:r>
      <w:r>
        <w:rPr>
          <w:rFonts w:ascii="Times New Roman" w:hAnsi="Times New Roman" w:cs="Times New Roman"/>
          <w:bCs/>
          <w:sz w:val="24"/>
          <w:szCs w:val="24"/>
        </w:rPr>
        <w:t xml:space="preserve"> develop an advisory on ambulance crash investigations</w:t>
      </w:r>
      <w:r w:rsidR="008F5A3C">
        <w:rPr>
          <w:rFonts w:ascii="Times New Roman" w:hAnsi="Times New Roman" w:cs="Times New Roman"/>
          <w:bCs/>
          <w:sz w:val="24"/>
          <w:szCs w:val="24"/>
        </w:rPr>
        <w:t>, and Ms. Gainor offered to help draft the advisory</w:t>
      </w:r>
      <w:r>
        <w:rPr>
          <w:rFonts w:ascii="Times New Roman" w:hAnsi="Times New Roman" w:cs="Times New Roman"/>
          <w:bCs/>
          <w:sz w:val="24"/>
          <w:szCs w:val="24"/>
        </w:rPr>
        <w:t xml:space="preserve">. </w:t>
      </w:r>
    </w:p>
    <w:p w14:paraId="2231C0DA" w14:textId="69C02C88" w:rsidR="00EB28E1" w:rsidRDefault="00EB28E1" w:rsidP="005B43EC">
      <w:pPr>
        <w:pStyle w:val="TableParagraph"/>
        <w:widowControl/>
        <w:ind w:left="0"/>
        <w:rPr>
          <w:rFonts w:ascii="Times New Roman" w:hAnsi="Times New Roman" w:cs="Times New Roman"/>
          <w:bCs/>
          <w:sz w:val="24"/>
          <w:szCs w:val="24"/>
        </w:rPr>
      </w:pPr>
    </w:p>
    <w:p w14:paraId="0C79463C" w14:textId="00A35FCA" w:rsidR="00EB28E1" w:rsidRDefault="00EB28E1"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Dr. Krohmer reported that NHTSA’s crash investigators are not certain that NHTSA has the capacity to </w:t>
      </w:r>
      <w:r w:rsidR="008F5A3C">
        <w:rPr>
          <w:rFonts w:ascii="Times New Roman" w:hAnsi="Times New Roman" w:cs="Times New Roman"/>
          <w:bCs/>
          <w:sz w:val="24"/>
          <w:szCs w:val="24"/>
        </w:rPr>
        <w:t>conduct</w:t>
      </w:r>
      <w:r>
        <w:rPr>
          <w:rFonts w:ascii="Times New Roman" w:hAnsi="Times New Roman" w:cs="Times New Roman"/>
          <w:bCs/>
          <w:sz w:val="24"/>
          <w:szCs w:val="24"/>
        </w:rPr>
        <w:t xml:space="preserve"> crash investigations of ambulances. Furthermore, EMS agencies or their lawyers have sometimes prevented </w:t>
      </w:r>
      <w:r w:rsidR="008F5A3C">
        <w:rPr>
          <w:rFonts w:ascii="Times New Roman" w:hAnsi="Times New Roman" w:cs="Times New Roman"/>
          <w:bCs/>
          <w:sz w:val="24"/>
          <w:szCs w:val="24"/>
        </w:rPr>
        <w:t>investigation</w:t>
      </w:r>
      <w:r>
        <w:rPr>
          <w:rFonts w:ascii="Times New Roman" w:hAnsi="Times New Roman" w:cs="Times New Roman"/>
          <w:bCs/>
          <w:sz w:val="24"/>
          <w:szCs w:val="24"/>
        </w:rPr>
        <w:t xml:space="preserve"> teams from </w:t>
      </w:r>
      <w:r w:rsidR="008F7F76">
        <w:rPr>
          <w:rFonts w:ascii="Times New Roman" w:hAnsi="Times New Roman" w:cs="Times New Roman"/>
          <w:bCs/>
          <w:sz w:val="24"/>
          <w:szCs w:val="24"/>
        </w:rPr>
        <w:t>gaining access to</w:t>
      </w:r>
      <w:r>
        <w:rPr>
          <w:rFonts w:ascii="Times New Roman" w:hAnsi="Times New Roman" w:cs="Times New Roman"/>
          <w:bCs/>
          <w:sz w:val="24"/>
          <w:szCs w:val="24"/>
        </w:rPr>
        <w:t xml:space="preserve"> the vehicle or speaking with personnel involved in an accident. If NHTSA commits resources, it must have </w:t>
      </w:r>
      <w:r w:rsidR="00E95287">
        <w:rPr>
          <w:rFonts w:ascii="Times New Roman" w:hAnsi="Times New Roman" w:cs="Times New Roman"/>
          <w:bCs/>
          <w:sz w:val="24"/>
          <w:szCs w:val="24"/>
        </w:rPr>
        <w:t>this access. Finally, NHTSA does not have the legislative authority to mandate crash investigations for ambulances.</w:t>
      </w:r>
      <w:r w:rsidR="008926B3">
        <w:rPr>
          <w:rFonts w:ascii="Times New Roman" w:hAnsi="Times New Roman" w:cs="Times New Roman"/>
          <w:bCs/>
          <w:sz w:val="24"/>
          <w:szCs w:val="24"/>
        </w:rPr>
        <w:t xml:space="preserve"> Dr. Krohmer encouraged the committee to </w:t>
      </w:r>
      <w:r w:rsidR="008F5A3C">
        <w:rPr>
          <w:rFonts w:ascii="Times New Roman" w:hAnsi="Times New Roman" w:cs="Times New Roman"/>
          <w:bCs/>
          <w:sz w:val="24"/>
          <w:szCs w:val="24"/>
        </w:rPr>
        <w:t>identify</w:t>
      </w:r>
      <w:r w:rsidR="008926B3">
        <w:rPr>
          <w:rFonts w:ascii="Times New Roman" w:hAnsi="Times New Roman" w:cs="Times New Roman"/>
          <w:bCs/>
          <w:sz w:val="24"/>
          <w:szCs w:val="24"/>
        </w:rPr>
        <w:t xml:space="preserve"> the purpose of </w:t>
      </w:r>
      <w:r w:rsidR="008F5A3C">
        <w:rPr>
          <w:rFonts w:ascii="Times New Roman" w:hAnsi="Times New Roman" w:cs="Times New Roman"/>
          <w:bCs/>
          <w:sz w:val="24"/>
          <w:szCs w:val="24"/>
        </w:rPr>
        <w:t>ambulance</w:t>
      </w:r>
      <w:r w:rsidR="008926B3">
        <w:rPr>
          <w:rFonts w:ascii="Times New Roman" w:hAnsi="Times New Roman" w:cs="Times New Roman"/>
          <w:bCs/>
          <w:sz w:val="24"/>
          <w:szCs w:val="24"/>
        </w:rPr>
        <w:t xml:space="preserve"> crash investigations and how they might contribute to the discipline.</w:t>
      </w:r>
    </w:p>
    <w:p w14:paraId="61919548" w14:textId="2918CA64" w:rsidR="00E95287" w:rsidRDefault="00E95287" w:rsidP="005B43EC">
      <w:pPr>
        <w:pStyle w:val="TableParagraph"/>
        <w:widowControl/>
        <w:ind w:left="0"/>
        <w:rPr>
          <w:rFonts w:ascii="Times New Roman" w:hAnsi="Times New Roman" w:cs="Times New Roman"/>
          <w:bCs/>
          <w:sz w:val="24"/>
          <w:szCs w:val="24"/>
        </w:rPr>
      </w:pPr>
    </w:p>
    <w:p w14:paraId="69FCD7B5" w14:textId="7621698D" w:rsidR="00483044" w:rsidRDefault="00E95287"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lastRenderedPageBreak/>
        <w:t xml:space="preserve">Mr. Kaye said that very few ambulance crashes have been investigated. </w:t>
      </w:r>
      <w:r w:rsidR="008F5A3C">
        <w:rPr>
          <w:rFonts w:ascii="Times New Roman" w:hAnsi="Times New Roman" w:cs="Times New Roman"/>
          <w:bCs/>
          <w:sz w:val="24"/>
          <w:szCs w:val="24"/>
        </w:rPr>
        <w:t>A NEMSAC c</w:t>
      </w:r>
      <w:r>
        <w:rPr>
          <w:rFonts w:ascii="Times New Roman" w:hAnsi="Times New Roman" w:cs="Times New Roman"/>
          <w:bCs/>
          <w:sz w:val="24"/>
          <w:szCs w:val="24"/>
        </w:rPr>
        <w:t>ommittee could ask NHTSA to develop guidelines</w:t>
      </w:r>
      <w:r w:rsidR="008F7F76">
        <w:rPr>
          <w:rFonts w:ascii="Times New Roman" w:hAnsi="Times New Roman" w:cs="Times New Roman"/>
          <w:bCs/>
          <w:sz w:val="24"/>
          <w:szCs w:val="24"/>
        </w:rPr>
        <w:t xml:space="preserve"> indicating</w:t>
      </w:r>
      <w:r w:rsidR="008F5A3C">
        <w:rPr>
          <w:rFonts w:ascii="Times New Roman" w:hAnsi="Times New Roman" w:cs="Times New Roman"/>
          <w:bCs/>
          <w:sz w:val="24"/>
          <w:szCs w:val="24"/>
        </w:rPr>
        <w:t xml:space="preserve"> that investigation teams should ask</w:t>
      </w:r>
      <w:r>
        <w:rPr>
          <w:rFonts w:ascii="Times New Roman" w:hAnsi="Times New Roman" w:cs="Times New Roman"/>
          <w:bCs/>
          <w:sz w:val="24"/>
          <w:szCs w:val="24"/>
        </w:rPr>
        <w:t xml:space="preserve"> whether the EMS agency involved </w:t>
      </w:r>
      <w:r w:rsidR="008F5A3C">
        <w:rPr>
          <w:rFonts w:ascii="Times New Roman" w:hAnsi="Times New Roman" w:cs="Times New Roman"/>
          <w:bCs/>
          <w:sz w:val="24"/>
          <w:szCs w:val="24"/>
        </w:rPr>
        <w:t>will</w:t>
      </w:r>
      <w:r>
        <w:rPr>
          <w:rFonts w:ascii="Times New Roman" w:hAnsi="Times New Roman" w:cs="Times New Roman"/>
          <w:bCs/>
          <w:sz w:val="24"/>
          <w:szCs w:val="24"/>
        </w:rPr>
        <w:t xml:space="preserve"> give </w:t>
      </w:r>
      <w:r w:rsidR="008F5A3C">
        <w:rPr>
          <w:rFonts w:ascii="Times New Roman" w:hAnsi="Times New Roman" w:cs="Times New Roman"/>
          <w:bCs/>
          <w:sz w:val="24"/>
          <w:szCs w:val="24"/>
        </w:rPr>
        <w:t>them</w:t>
      </w:r>
      <w:r>
        <w:rPr>
          <w:rFonts w:ascii="Times New Roman" w:hAnsi="Times New Roman" w:cs="Times New Roman"/>
          <w:bCs/>
          <w:sz w:val="24"/>
          <w:szCs w:val="24"/>
        </w:rPr>
        <w:t xml:space="preserve"> access to the </w:t>
      </w:r>
      <w:r w:rsidR="008F5A3C">
        <w:rPr>
          <w:rFonts w:ascii="Times New Roman" w:hAnsi="Times New Roman" w:cs="Times New Roman"/>
          <w:bCs/>
          <w:sz w:val="24"/>
          <w:szCs w:val="24"/>
        </w:rPr>
        <w:t xml:space="preserve">relevant </w:t>
      </w:r>
      <w:r>
        <w:rPr>
          <w:rFonts w:ascii="Times New Roman" w:hAnsi="Times New Roman" w:cs="Times New Roman"/>
          <w:bCs/>
          <w:sz w:val="24"/>
          <w:szCs w:val="24"/>
        </w:rPr>
        <w:t xml:space="preserve">vehicle and personnel. </w:t>
      </w:r>
    </w:p>
    <w:p w14:paraId="5A0BE978" w14:textId="77777777" w:rsidR="00483044" w:rsidRDefault="00483044" w:rsidP="00483044">
      <w:pPr>
        <w:pStyle w:val="TableParagraph"/>
        <w:widowControl/>
        <w:ind w:left="360"/>
        <w:rPr>
          <w:rFonts w:ascii="Times New Roman" w:hAnsi="Times New Roman" w:cs="Times New Roman"/>
          <w:bCs/>
          <w:sz w:val="24"/>
          <w:szCs w:val="24"/>
        </w:rPr>
      </w:pPr>
    </w:p>
    <w:p w14:paraId="160894CF" w14:textId="58B0671C" w:rsidR="00483044" w:rsidRDefault="00483044" w:rsidP="00483044">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A motion carried to form an ad hoc committee to explore the development of an advisory on ambulance crash investigations. Mr. Washko agreed to chair </w:t>
      </w:r>
      <w:r w:rsidR="008F7F76">
        <w:rPr>
          <w:rFonts w:ascii="Times New Roman" w:hAnsi="Times New Roman" w:cs="Times New Roman"/>
          <w:bCs/>
          <w:sz w:val="24"/>
          <w:szCs w:val="24"/>
        </w:rPr>
        <w:t>this</w:t>
      </w:r>
      <w:r>
        <w:rPr>
          <w:rFonts w:ascii="Times New Roman" w:hAnsi="Times New Roman" w:cs="Times New Roman"/>
          <w:bCs/>
          <w:sz w:val="24"/>
          <w:szCs w:val="24"/>
        </w:rPr>
        <w:t xml:space="preserve"> committee, which will include representatives of the Profession Safety and the Integration and Technology Committees. </w:t>
      </w:r>
    </w:p>
    <w:p w14:paraId="4681BD55" w14:textId="7A49537F" w:rsidR="00483044" w:rsidRDefault="00483044" w:rsidP="005B43EC">
      <w:pPr>
        <w:pStyle w:val="TableParagraph"/>
        <w:widowControl/>
        <w:ind w:left="0"/>
        <w:rPr>
          <w:rFonts w:ascii="Times New Roman" w:hAnsi="Times New Roman" w:cs="Times New Roman"/>
          <w:bCs/>
          <w:sz w:val="24"/>
          <w:szCs w:val="24"/>
        </w:rPr>
      </w:pPr>
    </w:p>
    <w:p w14:paraId="6A15255F" w14:textId="0A699F25" w:rsidR="00483044" w:rsidRDefault="00483044"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Suggestions for this advisory were to recommend the following:</w:t>
      </w:r>
    </w:p>
    <w:p w14:paraId="5A6CD864" w14:textId="160B41C9" w:rsidR="00483044" w:rsidRDefault="00483044" w:rsidP="00483044">
      <w:pPr>
        <w:pStyle w:val="TableParagraph"/>
        <w:widowControl/>
        <w:numPr>
          <w:ilvl w:val="0"/>
          <w:numId w:val="17"/>
        </w:numPr>
        <w:rPr>
          <w:rFonts w:ascii="Times New Roman" w:hAnsi="Times New Roman" w:cs="Times New Roman"/>
          <w:bCs/>
          <w:sz w:val="24"/>
          <w:szCs w:val="24"/>
        </w:rPr>
      </w:pPr>
      <w:r>
        <w:rPr>
          <w:rFonts w:ascii="Times New Roman" w:hAnsi="Times New Roman" w:cs="Times New Roman"/>
          <w:bCs/>
          <w:sz w:val="24"/>
          <w:szCs w:val="24"/>
        </w:rPr>
        <w:t>Strategies to educate EMS agencies about the importance of giving crash investigators the access they require</w:t>
      </w:r>
    </w:p>
    <w:p w14:paraId="6836452C" w14:textId="4B5342E0" w:rsidR="00483044" w:rsidRDefault="00483044" w:rsidP="00483044">
      <w:pPr>
        <w:pStyle w:val="TableParagraph"/>
        <w:widowControl/>
        <w:numPr>
          <w:ilvl w:val="0"/>
          <w:numId w:val="17"/>
        </w:numPr>
        <w:rPr>
          <w:rFonts w:ascii="Times New Roman" w:hAnsi="Times New Roman" w:cs="Times New Roman"/>
          <w:bCs/>
          <w:sz w:val="24"/>
          <w:szCs w:val="24"/>
        </w:rPr>
      </w:pPr>
      <w:r>
        <w:rPr>
          <w:rFonts w:ascii="Times New Roman" w:hAnsi="Times New Roman" w:cs="Times New Roman"/>
          <w:bCs/>
          <w:sz w:val="24"/>
          <w:szCs w:val="24"/>
        </w:rPr>
        <w:t>Protocol listing the requirements that must be in place before a crash investigation is requested</w:t>
      </w:r>
    </w:p>
    <w:p w14:paraId="7B18F289" w14:textId="69CA00A4" w:rsidR="00483044" w:rsidRDefault="008F7F76" w:rsidP="00483044">
      <w:pPr>
        <w:pStyle w:val="TableParagraph"/>
        <w:widowControl/>
        <w:numPr>
          <w:ilvl w:val="0"/>
          <w:numId w:val="17"/>
        </w:numPr>
        <w:rPr>
          <w:rFonts w:ascii="Times New Roman" w:hAnsi="Times New Roman" w:cs="Times New Roman"/>
          <w:bCs/>
          <w:sz w:val="24"/>
          <w:szCs w:val="24"/>
        </w:rPr>
      </w:pPr>
      <w:r>
        <w:rPr>
          <w:rFonts w:ascii="Times New Roman" w:hAnsi="Times New Roman" w:cs="Times New Roman"/>
          <w:bCs/>
          <w:sz w:val="24"/>
          <w:szCs w:val="24"/>
        </w:rPr>
        <w:t>Improvements in the collection of data on</w:t>
      </w:r>
      <w:r w:rsidR="00483044">
        <w:rPr>
          <w:rFonts w:ascii="Times New Roman" w:hAnsi="Times New Roman" w:cs="Times New Roman"/>
          <w:bCs/>
          <w:sz w:val="24"/>
          <w:szCs w:val="24"/>
        </w:rPr>
        <w:t xml:space="preserve"> ambulance crashes</w:t>
      </w:r>
    </w:p>
    <w:p w14:paraId="3F4732FE" w14:textId="57F6DAD9" w:rsidR="00483044" w:rsidRDefault="00483044" w:rsidP="00483044">
      <w:pPr>
        <w:pStyle w:val="TableParagraph"/>
        <w:widowControl/>
        <w:numPr>
          <w:ilvl w:val="0"/>
          <w:numId w:val="17"/>
        </w:numPr>
        <w:rPr>
          <w:rFonts w:ascii="Times New Roman" w:hAnsi="Times New Roman" w:cs="Times New Roman"/>
          <w:bCs/>
          <w:sz w:val="24"/>
          <w:szCs w:val="24"/>
        </w:rPr>
      </w:pPr>
      <w:r>
        <w:rPr>
          <w:rFonts w:ascii="Times New Roman" w:hAnsi="Times New Roman" w:cs="Times New Roman"/>
          <w:bCs/>
          <w:sz w:val="24"/>
          <w:szCs w:val="24"/>
        </w:rPr>
        <w:t>Determin</w:t>
      </w:r>
      <w:r w:rsidR="008F7F76">
        <w:rPr>
          <w:rFonts w:ascii="Times New Roman" w:hAnsi="Times New Roman" w:cs="Times New Roman"/>
          <w:bCs/>
          <w:sz w:val="24"/>
          <w:szCs w:val="24"/>
        </w:rPr>
        <w:t>ation of</w:t>
      </w:r>
      <w:r>
        <w:rPr>
          <w:rFonts w:ascii="Times New Roman" w:hAnsi="Times New Roman" w:cs="Times New Roman"/>
          <w:bCs/>
          <w:sz w:val="24"/>
          <w:szCs w:val="24"/>
        </w:rPr>
        <w:t xml:space="preserve"> types of data needed on ambulance crashes and how to report these data</w:t>
      </w:r>
    </w:p>
    <w:p w14:paraId="0A048507" w14:textId="38526A20" w:rsidR="00483044" w:rsidRDefault="00483044" w:rsidP="00483044">
      <w:pPr>
        <w:pStyle w:val="TableParagraph"/>
        <w:widowControl/>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Use </w:t>
      </w:r>
      <w:r w:rsidR="008F7F76">
        <w:rPr>
          <w:rFonts w:ascii="Times New Roman" w:hAnsi="Times New Roman" w:cs="Times New Roman"/>
          <w:bCs/>
          <w:sz w:val="24"/>
          <w:szCs w:val="24"/>
        </w:rPr>
        <w:t xml:space="preserve">of </w:t>
      </w:r>
      <w:r>
        <w:rPr>
          <w:rFonts w:ascii="Times New Roman" w:hAnsi="Times New Roman" w:cs="Times New Roman"/>
          <w:bCs/>
          <w:sz w:val="24"/>
          <w:szCs w:val="24"/>
        </w:rPr>
        <w:t>these data to determine causes of ambulance crashes</w:t>
      </w:r>
      <w:r w:rsidR="008F7F76">
        <w:rPr>
          <w:rFonts w:ascii="Times New Roman" w:hAnsi="Times New Roman" w:cs="Times New Roman"/>
          <w:bCs/>
          <w:sz w:val="24"/>
          <w:szCs w:val="24"/>
        </w:rPr>
        <w:t xml:space="preserve"> and</w:t>
      </w:r>
      <w:r>
        <w:rPr>
          <w:rFonts w:ascii="Times New Roman" w:hAnsi="Times New Roman" w:cs="Times New Roman"/>
          <w:bCs/>
          <w:sz w:val="24"/>
          <w:szCs w:val="24"/>
        </w:rPr>
        <w:t xml:space="preserve"> ways to prevent them</w:t>
      </w:r>
      <w:r w:rsidR="008F7F76">
        <w:rPr>
          <w:rFonts w:ascii="Times New Roman" w:hAnsi="Times New Roman" w:cs="Times New Roman"/>
          <w:bCs/>
          <w:sz w:val="24"/>
          <w:szCs w:val="24"/>
        </w:rPr>
        <w:t xml:space="preserve"> as well as to</w:t>
      </w:r>
      <w:r>
        <w:rPr>
          <w:rFonts w:ascii="Times New Roman" w:hAnsi="Times New Roman" w:cs="Times New Roman"/>
          <w:bCs/>
          <w:sz w:val="24"/>
          <w:szCs w:val="24"/>
        </w:rPr>
        <w:t xml:space="preserve"> develop new ambulance safety training exercises or enhance existing ones</w:t>
      </w:r>
    </w:p>
    <w:p w14:paraId="268B962B" w14:textId="77777777" w:rsidR="00483044" w:rsidRDefault="00483044" w:rsidP="00483044">
      <w:pPr>
        <w:pStyle w:val="TableParagraph"/>
        <w:widowControl/>
        <w:numPr>
          <w:ilvl w:val="0"/>
          <w:numId w:val="17"/>
        </w:numPr>
        <w:rPr>
          <w:rFonts w:ascii="Times New Roman" w:hAnsi="Times New Roman" w:cs="Times New Roman"/>
          <w:bCs/>
          <w:sz w:val="24"/>
          <w:szCs w:val="24"/>
        </w:rPr>
      </w:pPr>
      <w:r>
        <w:rPr>
          <w:rFonts w:ascii="Times New Roman" w:hAnsi="Times New Roman" w:cs="Times New Roman"/>
          <w:bCs/>
          <w:sz w:val="24"/>
          <w:szCs w:val="24"/>
        </w:rPr>
        <w:t>Ways to overcome barriers to conducting ambulance crash investigations</w:t>
      </w:r>
    </w:p>
    <w:p w14:paraId="15174AE5" w14:textId="77777777" w:rsidR="00483044" w:rsidRDefault="00483044" w:rsidP="00483044">
      <w:pPr>
        <w:pStyle w:val="TableParagraph"/>
        <w:widowControl/>
        <w:ind w:left="0"/>
        <w:rPr>
          <w:rFonts w:ascii="Times New Roman" w:hAnsi="Times New Roman" w:cs="Times New Roman"/>
          <w:bCs/>
          <w:sz w:val="24"/>
          <w:szCs w:val="24"/>
        </w:rPr>
      </w:pPr>
    </w:p>
    <w:p w14:paraId="3F5EF6EA" w14:textId="4D6FAC22" w:rsidR="00483044" w:rsidRDefault="00483044" w:rsidP="00483044">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NEMSAC recommended that the committee also do the following:</w:t>
      </w:r>
    </w:p>
    <w:p w14:paraId="619EC200" w14:textId="77777777" w:rsidR="00483044" w:rsidRDefault="00483044" w:rsidP="00483044">
      <w:pPr>
        <w:pStyle w:val="TableParagraph"/>
        <w:widowControl/>
        <w:numPr>
          <w:ilvl w:val="0"/>
          <w:numId w:val="17"/>
        </w:numPr>
        <w:rPr>
          <w:rFonts w:ascii="Times New Roman" w:hAnsi="Times New Roman" w:cs="Times New Roman"/>
          <w:bCs/>
          <w:sz w:val="24"/>
          <w:szCs w:val="24"/>
        </w:rPr>
      </w:pPr>
      <w:r w:rsidRPr="00483044">
        <w:rPr>
          <w:rFonts w:ascii="Times New Roman" w:hAnsi="Times New Roman" w:cs="Times New Roman"/>
          <w:bCs/>
          <w:sz w:val="24"/>
          <w:szCs w:val="24"/>
        </w:rPr>
        <w:t xml:space="preserve">Obtain ambulance crash data </w:t>
      </w:r>
      <w:r>
        <w:rPr>
          <w:rFonts w:ascii="Times New Roman" w:hAnsi="Times New Roman" w:cs="Times New Roman"/>
          <w:bCs/>
          <w:sz w:val="24"/>
          <w:szCs w:val="24"/>
        </w:rPr>
        <w:t xml:space="preserve">from </w:t>
      </w:r>
      <w:r w:rsidRPr="00483044">
        <w:rPr>
          <w:rFonts w:ascii="Times New Roman" w:hAnsi="Times New Roman" w:cs="Times New Roman"/>
          <w:bCs/>
          <w:sz w:val="24"/>
          <w:szCs w:val="24"/>
        </w:rPr>
        <w:t xml:space="preserve">Global Medical Response </w:t>
      </w:r>
    </w:p>
    <w:p w14:paraId="2D76FC3E" w14:textId="77777777" w:rsidR="00483044" w:rsidRDefault="00483044" w:rsidP="00483044">
      <w:pPr>
        <w:pStyle w:val="TableParagraph"/>
        <w:widowControl/>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Ask </w:t>
      </w:r>
      <w:r w:rsidRPr="00483044">
        <w:rPr>
          <w:rFonts w:ascii="Times New Roman" w:hAnsi="Times New Roman" w:cs="Times New Roman"/>
          <w:bCs/>
          <w:sz w:val="24"/>
          <w:szCs w:val="24"/>
        </w:rPr>
        <w:t>insurance providers for their</w:t>
      </w:r>
      <w:r>
        <w:rPr>
          <w:rFonts w:ascii="Times New Roman" w:hAnsi="Times New Roman" w:cs="Times New Roman"/>
          <w:bCs/>
          <w:sz w:val="24"/>
          <w:szCs w:val="24"/>
        </w:rPr>
        <w:t xml:space="preserve"> ambulance crash data</w:t>
      </w:r>
      <w:r w:rsidRPr="00483044">
        <w:rPr>
          <w:rFonts w:ascii="Times New Roman" w:hAnsi="Times New Roman" w:cs="Times New Roman"/>
          <w:bCs/>
          <w:sz w:val="24"/>
          <w:szCs w:val="24"/>
        </w:rPr>
        <w:t xml:space="preserve"> </w:t>
      </w:r>
    </w:p>
    <w:p w14:paraId="30CB0A1E" w14:textId="66CCACE5" w:rsidR="00B97916" w:rsidRPr="00483044" w:rsidRDefault="00483044" w:rsidP="00483044">
      <w:pPr>
        <w:pStyle w:val="TableParagraph"/>
        <w:widowControl/>
        <w:numPr>
          <w:ilvl w:val="0"/>
          <w:numId w:val="17"/>
        </w:numPr>
        <w:rPr>
          <w:rFonts w:ascii="Times New Roman" w:hAnsi="Times New Roman" w:cs="Times New Roman"/>
          <w:bCs/>
          <w:sz w:val="24"/>
          <w:szCs w:val="24"/>
        </w:rPr>
      </w:pPr>
      <w:r w:rsidRPr="00483044">
        <w:rPr>
          <w:rFonts w:ascii="Times New Roman" w:hAnsi="Times New Roman" w:cs="Times New Roman"/>
          <w:bCs/>
          <w:sz w:val="24"/>
          <w:szCs w:val="24"/>
        </w:rPr>
        <w:t xml:space="preserve">Include </w:t>
      </w:r>
      <w:r>
        <w:rPr>
          <w:rFonts w:ascii="Times New Roman" w:hAnsi="Times New Roman" w:cs="Times New Roman"/>
          <w:bCs/>
          <w:sz w:val="24"/>
          <w:szCs w:val="24"/>
        </w:rPr>
        <w:t>Ms. Gainor and representative</w:t>
      </w:r>
      <w:r w:rsidR="008F7F76">
        <w:rPr>
          <w:rFonts w:ascii="Times New Roman" w:hAnsi="Times New Roman" w:cs="Times New Roman"/>
          <w:bCs/>
          <w:sz w:val="24"/>
          <w:szCs w:val="24"/>
        </w:rPr>
        <w:t>s</w:t>
      </w:r>
      <w:r>
        <w:rPr>
          <w:rFonts w:ascii="Times New Roman" w:hAnsi="Times New Roman" w:cs="Times New Roman"/>
          <w:bCs/>
          <w:sz w:val="24"/>
          <w:szCs w:val="24"/>
        </w:rPr>
        <w:t xml:space="preserve"> of DOT’s Office of Investigations and</w:t>
      </w:r>
      <w:r w:rsidRPr="00483044">
        <w:rPr>
          <w:rFonts w:ascii="Times New Roman" w:hAnsi="Times New Roman" w:cs="Times New Roman"/>
          <w:bCs/>
          <w:sz w:val="24"/>
          <w:szCs w:val="24"/>
        </w:rPr>
        <w:t xml:space="preserve"> of siren centers </w:t>
      </w:r>
      <w:r>
        <w:rPr>
          <w:rFonts w:ascii="Times New Roman" w:hAnsi="Times New Roman" w:cs="Times New Roman"/>
          <w:bCs/>
          <w:sz w:val="24"/>
          <w:szCs w:val="24"/>
        </w:rPr>
        <w:t>as ad hoc committee members</w:t>
      </w:r>
    </w:p>
    <w:p w14:paraId="6AA40C4F" w14:textId="327928B6" w:rsidR="008217E1" w:rsidRDefault="008217E1" w:rsidP="005B43EC">
      <w:pPr>
        <w:pStyle w:val="TableParagraph"/>
        <w:widowControl/>
        <w:ind w:left="0"/>
        <w:rPr>
          <w:rFonts w:ascii="Times New Roman" w:hAnsi="Times New Roman" w:cs="Times New Roman"/>
          <w:bCs/>
          <w:sz w:val="24"/>
          <w:szCs w:val="24"/>
        </w:rPr>
      </w:pPr>
    </w:p>
    <w:p w14:paraId="46579871" w14:textId="5511CAEC" w:rsidR="008F5A3C" w:rsidRDefault="008217E1"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Dr. Krohmer </w:t>
      </w:r>
      <w:r w:rsidR="00483044">
        <w:rPr>
          <w:rFonts w:ascii="Times New Roman" w:hAnsi="Times New Roman" w:cs="Times New Roman"/>
          <w:bCs/>
          <w:sz w:val="24"/>
          <w:szCs w:val="24"/>
        </w:rPr>
        <w:t xml:space="preserve">supported the idea of learning more about the data currently collected on ambulance crashes but </w:t>
      </w:r>
      <w:r>
        <w:rPr>
          <w:rFonts w:ascii="Times New Roman" w:hAnsi="Times New Roman" w:cs="Times New Roman"/>
          <w:bCs/>
          <w:sz w:val="24"/>
          <w:szCs w:val="24"/>
        </w:rPr>
        <w:t>said that this committee will need a</w:t>
      </w:r>
      <w:r w:rsidR="008F5A3C">
        <w:rPr>
          <w:rFonts w:ascii="Times New Roman" w:hAnsi="Times New Roman" w:cs="Times New Roman"/>
          <w:bCs/>
          <w:sz w:val="24"/>
          <w:szCs w:val="24"/>
        </w:rPr>
        <w:t xml:space="preserve"> more specific</w:t>
      </w:r>
      <w:r>
        <w:rPr>
          <w:rFonts w:ascii="Times New Roman" w:hAnsi="Times New Roman" w:cs="Times New Roman"/>
          <w:bCs/>
          <w:sz w:val="24"/>
          <w:szCs w:val="24"/>
        </w:rPr>
        <w:t xml:space="preserve"> focus. </w:t>
      </w:r>
      <w:r w:rsidR="00483044">
        <w:rPr>
          <w:rFonts w:ascii="Times New Roman" w:hAnsi="Times New Roman" w:cs="Times New Roman"/>
          <w:bCs/>
          <w:sz w:val="24"/>
          <w:szCs w:val="24"/>
        </w:rPr>
        <w:t>The</w:t>
      </w:r>
      <w:r>
        <w:rPr>
          <w:rFonts w:ascii="Times New Roman" w:hAnsi="Times New Roman" w:cs="Times New Roman"/>
          <w:bCs/>
          <w:sz w:val="24"/>
          <w:szCs w:val="24"/>
        </w:rPr>
        <w:t xml:space="preserve"> committee should not </w:t>
      </w:r>
      <w:r w:rsidR="00973C54">
        <w:rPr>
          <w:rFonts w:ascii="Times New Roman" w:hAnsi="Times New Roman" w:cs="Times New Roman"/>
          <w:bCs/>
          <w:sz w:val="24"/>
          <w:szCs w:val="24"/>
        </w:rPr>
        <w:t>discuss</w:t>
      </w:r>
      <w:r>
        <w:rPr>
          <w:rFonts w:ascii="Times New Roman" w:hAnsi="Times New Roman" w:cs="Times New Roman"/>
          <w:bCs/>
          <w:sz w:val="24"/>
          <w:szCs w:val="24"/>
        </w:rPr>
        <w:t xml:space="preserve"> the implications of crashes for vehicle standards</w:t>
      </w:r>
      <w:r w:rsidR="00973C54">
        <w:rPr>
          <w:rFonts w:ascii="Times New Roman" w:hAnsi="Times New Roman" w:cs="Times New Roman"/>
          <w:bCs/>
          <w:sz w:val="24"/>
          <w:szCs w:val="24"/>
        </w:rPr>
        <w:t xml:space="preserve"> because </w:t>
      </w:r>
      <w:r w:rsidR="008F5A3C">
        <w:rPr>
          <w:rFonts w:ascii="Times New Roman" w:hAnsi="Times New Roman" w:cs="Times New Roman"/>
          <w:bCs/>
          <w:sz w:val="24"/>
          <w:szCs w:val="24"/>
        </w:rPr>
        <w:t>DOT</w:t>
      </w:r>
      <w:r>
        <w:rPr>
          <w:rFonts w:ascii="Times New Roman" w:hAnsi="Times New Roman" w:cs="Times New Roman"/>
          <w:bCs/>
          <w:sz w:val="24"/>
          <w:szCs w:val="24"/>
        </w:rPr>
        <w:t xml:space="preserve"> does not have the authority to establish standards for ambulances. </w:t>
      </w:r>
    </w:p>
    <w:p w14:paraId="23DB04A1" w14:textId="77777777" w:rsidR="00C95C99" w:rsidRPr="00DC3F57" w:rsidRDefault="00C95C99" w:rsidP="005B43EC">
      <w:pPr>
        <w:pStyle w:val="TableParagraph"/>
        <w:widowControl/>
        <w:ind w:left="0"/>
        <w:rPr>
          <w:rFonts w:ascii="Times New Roman" w:hAnsi="Times New Roman" w:cs="Times New Roman"/>
          <w:b/>
          <w:iCs/>
          <w:sz w:val="24"/>
          <w:szCs w:val="24"/>
        </w:rPr>
      </w:pPr>
    </w:p>
    <w:p w14:paraId="244D4FE9" w14:textId="78C82F77" w:rsidR="00C95C99" w:rsidRPr="00CC5A90" w:rsidRDefault="00C95C99" w:rsidP="008F5A3C">
      <w:pPr>
        <w:pStyle w:val="Heading2"/>
        <w:keepNext/>
      </w:pPr>
      <w:bookmarkStart w:id="23" w:name="_Toc31268254"/>
      <w:r w:rsidRPr="00CC5A90">
        <w:t>EMS Agency Inclusion in Disaster</w:t>
      </w:r>
      <w:r w:rsidR="004928EC">
        <w:t xml:space="preserve"> </w:t>
      </w:r>
      <w:r w:rsidRPr="00CC5A90">
        <w:t xml:space="preserve">Preparedness </w:t>
      </w:r>
      <w:r w:rsidR="002C2F6F">
        <w:t>Training</w:t>
      </w:r>
      <w:bookmarkEnd w:id="23"/>
      <w:r w:rsidRPr="00CC5A90">
        <w:t xml:space="preserve"> </w:t>
      </w:r>
    </w:p>
    <w:p w14:paraId="44FF52B2" w14:textId="06FFE9C7" w:rsidR="00C95C99" w:rsidRDefault="00424815" w:rsidP="008F5A3C">
      <w:pPr>
        <w:pStyle w:val="TableParagraph"/>
        <w:keepNext/>
        <w:widowControl/>
        <w:ind w:left="0"/>
        <w:rPr>
          <w:rFonts w:ascii="Times New Roman" w:hAnsi="Times New Roman" w:cs="Times New Roman"/>
          <w:iCs/>
          <w:sz w:val="24"/>
          <w:szCs w:val="24"/>
        </w:rPr>
      </w:pPr>
      <w:r>
        <w:rPr>
          <w:rFonts w:ascii="Times New Roman" w:hAnsi="Times New Roman" w:cs="Times New Roman"/>
          <w:i/>
          <w:sz w:val="24"/>
          <w:szCs w:val="24"/>
        </w:rPr>
        <w:t>Jonathan Greene</w:t>
      </w:r>
    </w:p>
    <w:p w14:paraId="12144139" w14:textId="3B6831E4" w:rsidR="00C95C99" w:rsidRDefault="00C95C99" w:rsidP="008F5A3C">
      <w:pPr>
        <w:pStyle w:val="TableParagraph"/>
        <w:keepNext/>
        <w:widowControl/>
        <w:ind w:left="0"/>
        <w:rPr>
          <w:rFonts w:ascii="Times New Roman" w:hAnsi="Times New Roman" w:cs="Times New Roman"/>
          <w:iCs/>
          <w:sz w:val="24"/>
          <w:szCs w:val="24"/>
        </w:rPr>
      </w:pPr>
    </w:p>
    <w:p w14:paraId="19982E4F" w14:textId="77777777" w:rsidR="00C02129" w:rsidRDefault="00AA5FEA"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The Medical Response to Overwhelming No-Notice Trauma course </w:t>
      </w:r>
      <w:r w:rsidR="004928EC">
        <w:rPr>
          <w:rFonts w:ascii="Times New Roman" w:hAnsi="Times New Roman" w:cs="Times New Roman"/>
          <w:iCs/>
          <w:sz w:val="24"/>
          <w:szCs w:val="24"/>
        </w:rPr>
        <w:t xml:space="preserve">is now offered at the Federal Emergency Management Administration (FEMA) Center for Domestic Preparedness in Aniston, Alabama. This course, </w:t>
      </w:r>
      <w:r w:rsidR="009B3906">
        <w:rPr>
          <w:rFonts w:ascii="Times New Roman" w:hAnsi="Times New Roman" w:cs="Times New Roman"/>
          <w:iCs/>
          <w:sz w:val="24"/>
          <w:szCs w:val="24"/>
        </w:rPr>
        <w:t>provided</w:t>
      </w:r>
      <w:r w:rsidR="004928EC">
        <w:rPr>
          <w:rFonts w:ascii="Times New Roman" w:hAnsi="Times New Roman" w:cs="Times New Roman"/>
          <w:iCs/>
          <w:sz w:val="24"/>
          <w:szCs w:val="24"/>
        </w:rPr>
        <w:t xml:space="preserve"> at no cost to clinical care providers </w:t>
      </w:r>
      <w:r w:rsidR="009B3906">
        <w:rPr>
          <w:rFonts w:ascii="Times New Roman" w:hAnsi="Times New Roman" w:cs="Times New Roman"/>
          <w:iCs/>
          <w:sz w:val="24"/>
          <w:szCs w:val="24"/>
        </w:rPr>
        <w:t>from</w:t>
      </w:r>
      <w:r w:rsidR="004928EC">
        <w:rPr>
          <w:rFonts w:ascii="Times New Roman" w:hAnsi="Times New Roman" w:cs="Times New Roman"/>
          <w:iCs/>
          <w:sz w:val="24"/>
          <w:szCs w:val="24"/>
        </w:rPr>
        <w:t xml:space="preserve"> treatment facilities</w:t>
      </w:r>
      <w:r w:rsidR="00C02129">
        <w:rPr>
          <w:rFonts w:ascii="Times New Roman" w:hAnsi="Times New Roman" w:cs="Times New Roman"/>
          <w:iCs/>
          <w:sz w:val="24"/>
          <w:szCs w:val="24"/>
        </w:rPr>
        <w:t>, immerses participants</w:t>
      </w:r>
      <w:r w:rsidR="004928EC">
        <w:rPr>
          <w:rFonts w:ascii="Times New Roman" w:hAnsi="Times New Roman" w:cs="Times New Roman"/>
          <w:iCs/>
          <w:sz w:val="24"/>
          <w:szCs w:val="24"/>
        </w:rPr>
        <w:t xml:space="preserve"> into a simulated high-stress event</w:t>
      </w:r>
      <w:r w:rsidR="009B3906">
        <w:rPr>
          <w:rFonts w:ascii="Times New Roman" w:hAnsi="Times New Roman" w:cs="Times New Roman"/>
          <w:iCs/>
          <w:sz w:val="24"/>
          <w:szCs w:val="24"/>
        </w:rPr>
        <w:t>. Participants</w:t>
      </w:r>
      <w:r w:rsidR="004928EC">
        <w:rPr>
          <w:rFonts w:ascii="Times New Roman" w:hAnsi="Times New Roman" w:cs="Times New Roman"/>
          <w:iCs/>
          <w:sz w:val="24"/>
          <w:szCs w:val="24"/>
        </w:rPr>
        <w:t xml:space="preserve"> provide realistic lifesaving emergency clinical care in a chaotic setting during and immediately after the event. </w:t>
      </w:r>
    </w:p>
    <w:p w14:paraId="5F588893" w14:textId="77777777" w:rsidR="00C02129" w:rsidRDefault="00C02129" w:rsidP="005B43EC">
      <w:pPr>
        <w:pStyle w:val="TableParagraph"/>
        <w:widowControl/>
        <w:ind w:left="0"/>
        <w:rPr>
          <w:rFonts w:ascii="Times New Roman" w:hAnsi="Times New Roman" w:cs="Times New Roman"/>
          <w:iCs/>
          <w:sz w:val="24"/>
          <w:szCs w:val="24"/>
        </w:rPr>
      </w:pPr>
    </w:p>
    <w:p w14:paraId="2E16D0EB" w14:textId="0015A139" w:rsidR="00C95C99" w:rsidRDefault="002C2F6F"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The course’s development was prompted by discussions among </w:t>
      </w:r>
      <w:r w:rsidR="009B3906">
        <w:rPr>
          <w:rFonts w:ascii="Times New Roman" w:hAnsi="Times New Roman" w:cs="Times New Roman"/>
          <w:iCs/>
          <w:sz w:val="24"/>
          <w:szCs w:val="24"/>
        </w:rPr>
        <w:t>responders</w:t>
      </w:r>
      <w:r>
        <w:rPr>
          <w:rFonts w:ascii="Times New Roman" w:hAnsi="Times New Roman" w:cs="Times New Roman"/>
          <w:iCs/>
          <w:sz w:val="24"/>
          <w:szCs w:val="24"/>
        </w:rPr>
        <w:t xml:space="preserve"> to recent mass-casualty events, including the Boston Marathon bombing and the shootings at an Orlando nightclub and a Las Vegas outdoor concert.</w:t>
      </w:r>
      <w:r w:rsidR="00416EB4">
        <w:rPr>
          <w:rFonts w:ascii="Times New Roman" w:hAnsi="Times New Roman" w:cs="Times New Roman"/>
          <w:iCs/>
          <w:sz w:val="24"/>
          <w:szCs w:val="24"/>
        </w:rPr>
        <w:t xml:space="preserve"> Collaborating partners are </w:t>
      </w:r>
      <w:r w:rsidR="009B3906">
        <w:rPr>
          <w:rFonts w:ascii="Times New Roman" w:hAnsi="Times New Roman" w:cs="Times New Roman"/>
          <w:iCs/>
          <w:sz w:val="24"/>
          <w:szCs w:val="24"/>
        </w:rPr>
        <w:t xml:space="preserve">the office of the </w:t>
      </w:r>
      <w:r w:rsidR="009B3906" w:rsidRPr="009B3906">
        <w:rPr>
          <w:rFonts w:ascii="Times New Roman" w:hAnsi="Times New Roman" w:cs="Times New Roman"/>
          <w:iCs/>
          <w:sz w:val="24"/>
          <w:szCs w:val="24"/>
        </w:rPr>
        <w:t>Assistant Secretary</w:t>
      </w:r>
      <w:r w:rsidR="00C02129">
        <w:rPr>
          <w:rFonts w:ascii="Times New Roman" w:hAnsi="Times New Roman" w:cs="Times New Roman"/>
          <w:iCs/>
          <w:sz w:val="24"/>
          <w:szCs w:val="24"/>
        </w:rPr>
        <w:t xml:space="preserve"> of HHS</w:t>
      </w:r>
      <w:r w:rsidR="009B3906" w:rsidRPr="009B3906">
        <w:rPr>
          <w:rFonts w:ascii="Times New Roman" w:hAnsi="Times New Roman" w:cs="Times New Roman"/>
          <w:iCs/>
          <w:sz w:val="24"/>
          <w:szCs w:val="24"/>
        </w:rPr>
        <w:t xml:space="preserve"> for Preparedness and Response (ASPR)</w:t>
      </w:r>
      <w:r w:rsidR="00416EB4">
        <w:rPr>
          <w:rFonts w:ascii="Times New Roman" w:hAnsi="Times New Roman" w:cs="Times New Roman"/>
          <w:iCs/>
          <w:sz w:val="24"/>
          <w:szCs w:val="24"/>
        </w:rPr>
        <w:t xml:space="preserve">, FEMA, NHTSA, American College of Emergency Physicians, American College of Surgeons, and American Burn </w:t>
      </w:r>
      <w:r w:rsidR="009B3906">
        <w:rPr>
          <w:rFonts w:ascii="Times New Roman" w:hAnsi="Times New Roman" w:cs="Times New Roman"/>
          <w:iCs/>
          <w:sz w:val="24"/>
          <w:szCs w:val="24"/>
        </w:rPr>
        <w:t>Association</w:t>
      </w:r>
      <w:r w:rsidR="00416EB4">
        <w:rPr>
          <w:rFonts w:ascii="Times New Roman" w:hAnsi="Times New Roman" w:cs="Times New Roman"/>
          <w:iCs/>
          <w:sz w:val="24"/>
          <w:szCs w:val="24"/>
        </w:rPr>
        <w:t xml:space="preserve">. </w:t>
      </w:r>
    </w:p>
    <w:p w14:paraId="144E9062" w14:textId="2505CDFB" w:rsidR="00AA5FEA" w:rsidRDefault="00AA5FEA" w:rsidP="005B43EC">
      <w:pPr>
        <w:pStyle w:val="TableParagraph"/>
        <w:widowControl/>
        <w:ind w:left="0"/>
        <w:rPr>
          <w:rFonts w:ascii="Times New Roman" w:hAnsi="Times New Roman" w:cs="Times New Roman"/>
          <w:iCs/>
          <w:sz w:val="24"/>
          <w:szCs w:val="24"/>
        </w:rPr>
      </w:pPr>
    </w:p>
    <w:p w14:paraId="6ABBC982" w14:textId="46E8A195" w:rsidR="00AA5FEA" w:rsidRDefault="00AA5FEA"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lastRenderedPageBreak/>
        <w:t>The course was originally designed to teach health care providers</w:t>
      </w:r>
      <w:r w:rsidR="009B3906">
        <w:rPr>
          <w:rFonts w:ascii="Times New Roman" w:hAnsi="Times New Roman" w:cs="Times New Roman"/>
          <w:iCs/>
          <w:sz w:val="24"/>
          <w:szCs w:val="24"/>
        </w:rPr>
        <w:t>—</w:t>
      </w:r>
      <w:r>
        <w:rPr>
          <w:rFonts w:ascii="Times New Roman" w:hAnsi="Times New Roman" w:cs="Times New Roman"/>
          <w:iCs/>
          <w:sz w:val="24"/>
          <w:szCs w:val="24"/>
        </w:rPr>
        <w:t>especially trauma surgeons, emergency physicians, and nurses</w:t>
      </w:r>
      <w:r w:rsidR="009B3906">
        <w:rPr>
          <w:rFonts w:ascii="Times New Roman" w:hAnsi="Times New Roman" w:cs="Times New Roman"/>
          <w:iCs/>
          <w:sz w:val="24"/>
          <w:szCs w:val="24"/>
        </w:rPr>
        <w:t>—</w:t>
      </w:r>
      <w:r>
        <w:rPr>
          <w:rFonts w:ascii="Times New Roman" w:hAnsi="Times New Roman" w:cs="Times New Roman"/>
          <w:iCs/>
          <w:sz w:val="24"/>
          <w:szCs w:val="24"/>
        </w:rPr>
        <w:t xml:space="preserve">how to quickly prepare the ED and move patients to operating rooms. Each course provides two scenarios that force participants to handle 200 victims per hour. The scenarios are being expanded to </w:t>
      </w:r>
      <w:r w:rsidR="009B3906">
        <w:rPr>
          <w:rFonts w:ascii="Times New Roman" w:hAnsi="Times New Roman" w:cs="Times New Roman"/>
          <w:iCs/>
          <w:sz w:val="24"/>
          <w:szCs w:val="24"/>
        </w:rPr>
        <w:t xml:space="preserve">personnel from </w:t>
      </w:r>
      <w:r>
        <w:rPr>
          <w:rFonts w:ascii="Times New Roman" w:hAnsi="Times New Roman" w:cs="Times New Roman"/>
          <w:iCs/>
          <w:sz w:val="24"/>
          <w:szCs w:val="24"/>
        </w:rPr>
        <w:t xml:space="preserve">radiology, laboratory, blood bank, and other hospital </w:t>
      </w:r>
      <w:r w:rsidR="009B3906">
        <w:rPr>
          <w:rFonts w:ascii="Times New Roman" w:hAnsi="Times New Roman" w:cs="Times New Roman"/>
          <w:iCs/>
          <w:sz w:val="24"/>
          <w:szCs w:val="24"/>
        </w:rPr>
        <w:t>units</w:t>
      </w:r>
      <w:r>
        <w:rPr>
          <w:rFonts w:ascii="Times New Roman" w:hAnsi="Times New Roman" w:cs="Times New Roman"/>
          <w:iCs/>
          <w:sz w:val="24"/>
          <w:szCs w:val="24"/>
        </w:rPr>
        <w:t xml:space="preserve"> and will soon be extended to EMS</w:t>
      </w:r>
      <w:r w:rsidR="009B3906">
        <w:rPr>
          <w:rFonts w:ascii="Times New Roman" w:hAnsi="Times New Roman" w:cs="Times New Roman"/>
          <w:iCs/>
          <w:sz w:val="24"/>
          <w:szCs w:val="24"/>
        </w:rPr>
        <w:t xml:space="preserve"> personnel</w:t>
      </w:r>
      <w:r>
        <w:rPr>
          <w:rFonts w:ascii="Times New Roman" w:hAnsi="Times New Roman" w:cs="Times New Roman"/>
          <w:iCs/>
          <w:sz w:val="24"/>
          <w:szCs w:val="24"/>
        </w:rPr>
        <w:t>.</w:t>
      </w:r>
    </w:p>
    <w:p w14:paraId="1DE738DB" w14:textId="4A7CE8B9" w:rsidR="002C2F6F" w:rsidRDefault="002C2F6F" w:rsidP="005B43EC">
      <w:pPr>
        <w:pStyle w:val="TableParagraph"/>
        <w:widowControl/>
        <w:ind w:left="0"/>
        <w:rPr>
          <w:rFonts w:ascii="Times New Roman" w:hAnsi="Times New Roman" w:cs="Times New Roman"/>
          <w:iCs/>
          <w:sz w:val="24"/>
          <w:szCs w:val="24"/>
        </w:rPr>
      </w:pPr>
    </w:p>
    <w:p w14:paraId="34F8DFC4" w14:textId="1EDB7502" w:rsidR="002C2F6F" w:rsidRDefault="002C2F6F" w:rsidP="005B43EC">
      <w:pPr>
        <w:pStyle w:val="Heading3"/>
      </w:pPr>
      <w:r>
        <w:t>Discussion</w:t>
      </w:r>
    </w:p>
    <w:p w14:paraId="420F2DA9" w14:textId="77777777" w:rsidR="00123DBB" w:rsidRDefault="00123DBB" w:rsidP="005B43EC">
      <w:pPr>
        <w:pStyle w:val="TableParagraph"/>
        <w:widowControl/>
        <w:ind w:left="0"/>
        <w:rPr>
          <w:rFonts w:ascii="Times New Roman" w:hAnsi="Times New Roman" w:cs="Times New Roman"/>
          <w:iCs/>
          <w:sz w:val="24"/>
          <w:szCs w:val="24"/>
        </w:rPr>
      </w:pPr>
    </w:p>
    <w:p w14:paraId="003CA9FF" w14:textId="4AAE2378" w:rsidR="00C95C99" w:rsidRDefault="003770E5"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Mr. Washko suggested that </w:t>
      </w:r>
      <w:r w:rsidR="00C02129">
        <w:rPr>
          <w:rFonts w:ascii="Times New Roman" w:hAnsi="Times New Roman" w:cs="Times New Roman"/>
          <w:iCs/>
          <w:sz w:val="24"/>
          <w:szCs w:val="24"/>
        </w:rPr>
        <w:t>course participants</w:t>
      </w:r>
      <w:r w:rsidR="009B3906">
        <w:rPr>
          <w:rFonts w:ascii="Times New Roman" w:hAnsi="Times New Roman" w:cs="Times New Roman"/>
          <w:iCs/>
          <w:sz w:val="24"/>
          <w:szCs w:val="24"/>
        </w:rPr>
        <w:t xml:space="preserve"> develop</w:t>
      </w:r>
      <w:r>
        <w:rPr>
          <w:rFonts w:ascii="Times New Roman" w:hAnsi="Times New Roman" w:cs="Times New Roman"/>
          <w:iCs/>
          <w:sz w:val="24"/>
          <w:szCs w:val="24"/>
        </w:rPr>
        <w:t xml:space="preserve"> disaster plans for transfer centers. Dr. Krohmer explained that </w:t>
      </w:r>
      <w:r w:rsidR="009B3906">
        <w:rPr>
          <w:rFonts w:ascii="Times New Roman" w:hAnsi="Times New Roman" w:cs="Times New Roman"/>
          <w:iCs/>
          <w:sz w:val="24"/>
          <w:szCs w:val="24"/>
        </w:rPr>
        <w:t>this</w:t>
      </w:r>
      <w:r>
        <w:rPr>
          <w:rFonts w:ascii="Times New Roman" w:hAnsi="Times New Roman" w:cs="Times New Roman"/>
          <w:iCs/>
          <w:sz w:val="24"/>
          <w:szCs w:val="24"/>
        </w:rPr>
        <w:t xml:space="preserve"> course focuses only on clinical care issues, such as </w:t>
      </w:r>
      <w:r w:rsidR="009B3906">
        <w:rPr>
          <w:rFonts w:ascii="Times New Roman" w:hAnsi="Times New Roman" w:cs="Times New Roman"/>
          <w:iCs/>
          <w:sz w:val="24"/>
          <w:szCs w:val="24"/>
        </w:rPr>
        <w:t xml:space="preserve">rapid </w:t>
      </w:r>
      <w:r>
        <w:rPr>
          <w:rFonts w:ascii="Times New Roman" w:hAnsi="Times New Roman" w:cs="Times New Roman"/>
          <w:iCs/>
          <w:sz w:val="24"/>
          <w:szCs w:val="24"/>
        </w:rPr>
        <w:t>initial stabilization for catastrophically injured people</w:t>
      </w:r>
      <w:r w:rsidR="00C02129">
        <w:rPr>
          <w:rFonts w:ascii="Times New Roman" w:hAnsi="Times New Roman" w:cs="Times New Roman"/>
          <w:iCs/>
          <w:sz w:val="24"/>
          <w:szCs w:val="24"/>
        </w:rPr>
        <w:t>, and does</w:t>
      </w:r>
      <w:r>
        <w:rPr>
          <w:rFonts w:ascii="Times New Roman" w:hAnsi="Times New Roman" w:cs="Times New Roman"/>
          <w:iCs/>
          <w:sz w:val="24"/>
          <w:szCs w:val="24"/>
        </w:rPr>
        <w:t xml:space="preserve"> not address incident management or organizational structure. Mr. Greene suggested </w:t>
      </w:r>
      <w:r w:rsidR="00C02129">
        <w:rPr>
          <w:rFonts w:ascii="Times New Roman" w:hAnsi="Times New Roman" w:cs="Times New Roman"/>
          <w:iCs/>
          <w:sz w:val="24"/>
          <w:szCs w:val="24"/>
        </w:rPr>
        <w:t xml:space="preserve">asking </w:t>
      </w:r>
      <w:r>
        <w:rPr>
          <w:rFonts w:ascii="Times New Roman" w:hAnsi="Times New Roman" w:cs="Times New Roman"/>
          <w:iCs/>
          <w:sz w:val="24"/>
          <w:szCs w:val="24"/>
        </w:rPr>
        <w:t xml:space="preserve">Richard Hunt, </w:t>
      </w:r>
      <w:r w:rsidR="009B3906">
        <w:rPr>
          <w:rFonts w:ascii="Times New Roman" w:hAnsi="Times New Roman" w:cs="Times New Roman"/>
          <w:iCs/>
          <w:sz w:val="24"/>
          <w:szCs w:val="24"/>
        </w:rPr>
        <w:t xml:space="preserve">MD, </w:t>
      </w:r>
      <w:r>
        <w:rPr>
          <w:rFonts w:ascii="Times New Roman" w:hAnsi="Times New Roman" w:cs="Times New Roman"/>
          <w:iCs/>
          <w:sz w:val="24"/>
          <w:szCs w:val="24"/>
        </w:rPr>
        <w:t xml:space="preserve">a senior medical advisor for the National Health Care </w:t>
      </w:r>
      <w:r w:rsidR="00C02129">
        <w:rPr>
          <w:rFonts w:ascii="Times New Roman" w:hAnsi="Times New Roman" w:cs="Times New Roman"/>
          <w:iCs/>
          <w:sz w:val="24"/>
          <w:szCs w:val="24"/>
        </w:rPr>
        <w:t xml:space="preserve">Preparedness Programs at ASPR, about </w:t>
      </w:r>
      <w:r w:rsidR="009B3906">
        <w:rPr>
          <w:rFonts w:ascii="Times New Roman" w:hAnsi="Times New Roman" w:cs="Times New Roman"/>
          <w:iCs/>
          <w:sz w:val="24"/>
          <w:szCs w:val="24"/>
        </w:rPr>
        <w:t>transfer center disaster plans</w:t>
      </w:r>
      <w:r w:rsidR="00C02129">
        <w:rPr>
          <w:rFonts w:ascii="Times New Roman" w:hAnsi="Times New Roman" w:cs="Times New Roman"/>
          <w:iCs/>
          <w:sz w:val="24"/>
          <w:szCs w:val="24"/>
        </w:rPr>
        <w:t xml:space="preserve"> because such plans</w:t>
      </w:r>
      <w:r w:rsidR="009B3906">
        <w:rPr>
          <w:rFonts w:ascii="Times New Roman" w:hAnsi="Times New Roman" w:cs="Times New Roman"/>
          <w:iCs/>
          <w:sz w:val="24"/>
          <w:szCs w:val="24"/>
        </w:rPr>
        <w:t xml:space="preserve"> are </w:t>
      </w:r>
      <w:r>
        <w:rPr>
          <w:rFonts w:ascii="Times New Roman" w:hAnsi="Times New Roman" w:cs="Times New Roman"/>
          <w:iCs/>
          <w:sz w:val="24"/>
          <w:szCs w:val="24"/>
        </w:rPr>
        <w:t>relevant to ASPR.</w:t>
      </w:r>
    </w:p>
    <w:p w14:paraId="291321AB" w14:textId="5DFF57CA" w:rsidR="007915DE" w:rsidRDefault="007915DE" w:rsidP="005B43EC">
      <w:pPr>
        <w:pStyle w:val="TableParagraph"/>
        <w:widowControl/>
        <w:ind w:left="0"/>
        <w:rPr>
          <w:rFonts w:ascii="Times New Roman" w:hAnsi="Times New Roman" w:cs="Times New Roman"/>
          <w:iCs/>
          <w:sz w:val="24"/>
          <w:szCs w:val="24"/>
        </w:rPr>
      </w:pPr>
    </w:p>
    <w:p w14:paraId="27D7C2D7" w14:textId="62932A49" w:rsidR="007915DE" w:rsidRDefault="007915DE"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Ms. Knight asked whether </w:t>
      </w:r>
      <w:r w:rsidR="009B3906">
        <w:rPr>
          <w:rFonts w:ascii="Times New Roman" w:hAnsi="Times New Roman" w:cs="Times New Roman"/>
          <w:iCs/>
          <w:sz w:val="24"/>
          <w:szCs w:val="24"/>
        </w:rPr>
        <w:t>course participants</w:t>
      </w:r>
      <w:r>
        <w:rPr>
          <w:rFonts w:ascii="Times New Roman" w:hAnsi="Times New Roman" w:cs="Times New Roman"/>
          <w:iCs/>
          <w:sz w:val="24"/>
          <w:szCs w:val="24"/>
        </w:rPr>
        <w:t xml:space="preserve"> receive orientation before </w:t>
      </w:r>
      <w:r w:rsidR="009B3906">
        <w:rPr>
          <w:rFonts w:ascii="Times New Roman" w:hAnsi="Times New Roman" w:cs="Times New Roman"/>
          <w:iCs/>
          <w:sz w:val="24"/>
          <w:szCs w:val="24"/>
        </w:rPr>
        <w:t>being</w:t>
      </w:r>
      <w:r>
        <w:rPr>
          <w:rFonts w:ascii="Times New Roman" w:hAnsi="Times New Roman" w:cs="Times New Roman"/>
          <w:iCs/>
          <w:sz w:val="24"/>
          <w:szCs w:val="24"/>
        </w:rPr>
        <w:t xml:space="preserve"> immersed in a scenario. Dr. Krohmer explained that the course offers intensive, hands-on experience and does not provide lessons on how to care for various types of injuries because </w:t>
      </w:r>
      <w:r w:rsidR="009B3906">
        <w:rPr>
          <w:rFonts w:ascii="Times New Roman" w:hAnsi="Times New Roman" w:cs="Times New Roman"/>
          <w:iCs/>
          <w:sz w:val="24"/>
          <w:szCs w:val="24"/>
        </w:rPr>
        <w:t>participants</w:t>
      </w:r>
      <w:r>
        <w:rPr>
          <w:rFonts w:ascii="Times New Roman" w:hAnsi="Times New Roman" w:cs="Times New Roman"/>
          <w:iCs/>
          <w:sz w:val="24"/>
          <w:szCs w:val="24"/>
        </w:rPr>
        <w:t xml:space="preserve"> already have those skills. The course does provide an orientation to the facility and its resources</w:t>
      </w:r>
      <w:r w:rsidR="00C02129">
        <w:rPr>
          <w:rFonts w:ascii="Times New Roman" w:hAnsi="Times New Roman" w:cs="Times New Roman"/>
          <w:iCs/>
          <w:sz w:val="24"/>
          <w:szCs w:val="24"/>
        </w:rPr>
        <w:t>, and a</w:t>
      </w:r>
      <w:r>
        <w:rPr>
          <w:rFonts w:ascii="Times New Roman" w:hAnsi="Times New Roman" w:cs="Times New Roman"/>
          <w:iCs/>
          <w:sz w:val="24"/>
          <w:szCs w:val="24"/>
        </w:rPr>
        <w:t xml:space="preserve">ll injuries are simulated in ways that </w:t>
      </w:r>
      <w:r w:rsidR="009B3906">
        <w:rPr>
          <w:rFonts w:ascii="Times New Roman" w:hAnsi="Times New Roman" w:cs="Times New Roman"/>
          <w:iCs/>
          <w:sz w:val="24"/>
          <w:szCs w:val="24"/>
        </w:rPr>
        <w:t>make them treatable</w:t>
      </w:r>
      <w:r>
        <w:rPr>
          <w:rFonts w:ascii="Times New Roman" w:hAnsi="Times New Roman" w:cs="Times New Roman"/>
          <w:iCs/>
          <w:sz w:val="24"/>
          <w:szCs w:val="24"/>
        </w:rPr>
        <w:t>.</w:t>
      </w:r>
    </w:p>
    <w:p w14:paraId="6C702AE3" w14:textId="262A3AFB" w:rsidR="007915DE" w:rsidRDefault="007915DE" w:rsidP="005B43EC">
      <w:pPr>
        <w:pStyle w:val="TableParagraph"/>
        <w:widowControl/>
        <w:ind w:left="0"/>
        <w:rPr>
          <w:rFonts w:ascii="Times New Roman" w:hAnsi="Times New Roman" w:cs="Times New Roman"/>
          <w:iCs/>
          <w:sz w:val="24"/>
          <w:szCs w:val="24"/>
        </w:rPr>
      </w:pPr>
    </w:p>
    <w:p w14:paraId="3D25740B" w14:textId="7C251F5E" w:rsidR="007915DE" w:rsidRDefault="007915DE"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Dr. Adelgais asked whether the course offers continuing education credits. Mr. Greene said that the plan </w:t>
      </w:r>
      <w:r w:rsidR="00B20B3E">
        <w:rPr>
          <w:rFonts w:ascii="Times New Roman" w:hAnsi="Times New Roman" w:cs="Times New Roman"/>
          <w:iCs/>
          <w:sz w:val="24"/>
          <w:szCs w:val="24"/>
        </w:rPr>
        <w:t xml:space="preserve">is </w:t>
      </w:r>
      <w:r>
        <w:rPr>
          <w:rFonts w:ascii="Times New Roman" w:hAnsi="Times New Roman" w:cs="Times New Roman"/>
          <w:iCs/>
          <w:sz w:val="24"/>
          <w:szCs w:val="24"/>
        </w:rPr>
        <w:t xml:space="preserve">to provide such credits for all types of providers. </w:t>
      </w:r>
    </w:p>
    <w:p w14:paraId="1860C513" w14:textId="537515F6" w:rsidR="007915DE" w:rsidRDefault="007915DE" w:rsidP="005B43EC">
      <w:pPr>
        <w:pStyle w:val="TableParagraph"/>
        <w:widowControl/>
        <w:ind w:left="0"/>
        <w:rPr>
          <w:rFonts w:ascii="Times New Roman" w:hAnsi="Times New Roman" w:cs="Times New Roman"/>
          <w:iCs/>
          <w:sz w:val="24"/>
          <w:szCs w:val="24"/>
        </w:rPr>
      </w:pPr>
    </w:p>
    <w:p w14:paraId="22136050" w14:textId="23C437BE" w:rsidR="00B20B3E" w:rsidRDefault="007915DE"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Dr. Fallat </w:t>
      </w:r>
      <w:r w:rsidR="00C02129">
        <w:rPr>
          <w:rFonts w:ascii="Times New Roman" w:hAnsi="Times New Roman" w:cs="Times New Roman"/>
          <w:iCs/>
          <w:sz w:val="24"/>
          <w:szCs w:val="24"/>
        </w:rPr>
        <w:t>wondered</w:t>
      </w:r>
      <w:r>
        <w:rPr>
          <w:rFonts w:ascii="Times New Roman" w:hAnsi="Times New Roman" w:cs="Times New Roman"/>
          <w:iCs/>
          <w:sz w:val="24"/>
          <w:szCs w:val="24"/>
        </w:rPr>
        <w:t xml:space="preserve"> whether the course could be offered to state teams of physicians, nurses, and EMS providers. Mr. Greene replied that the course is not designed to establish</w:t>
      </w:r>
      <w:r w:rsidR="00C95C99">
        <w:rPr>
          <w:rFonts w:ascii="Times New Roman" w:hAnsi="Times New Roman" w:cs="Times New Roman"/>
          <w:iCs/>
          <w:sz w:val="24"/>
          <w:szCs w:val="24"/>
        </w:rPr>
        <w:t xml:space="preserve"> new team</w:t>
      </w:r>
      <w:r>
        <w:rPr>
          <w:rFonts w:ascii="Times New Roman" w:hAnsi="Times New Roman" w:cs="Times New Roman"/>
          <w:iCs/>
          <w:sz w:val="24"/>
          <w:szCs w:val="24"/>
        </w:rPr>
        <w:t>s</w:t>
      </w:r>
      <w:r w:rsidR="00C95C99">
        <w:rPr>
          <w:rFonts w:ascii="Times New Roman" w:hAnsi="Times New Roman" w:cs="Times New Roman"/>
          <w:iCs/>
          <w:sz w:val="24"/>
          <w:szCs w:val="24"/>
        </w:rPr>
        <w:t xml:space="preserve"> in a region. </w:t>
      </w:r>
      <w:r>
        <w:rPr>
          <w:rFonts w:ascii="Times New Roman" w:hAnsi="Times New Roman" w:cs="Times New Roman"/>
          <w:iCs/>
          <w:sz w:val="24"/>
          <w:szCs w:val="24"/>
        </w:rPr>
        <w:t xml:space="preserve">However, </w:t>
      </w:r>
      <w:r w:rsidR="00B20B3E">
        <w:rPr>
          <w:rFonts w:ascii="Times New Roman" w:hAnsi="Times New Roman" w:cs="Times New Roman"/>
          <w:iCs/>
          <w:sz w:val="24"/>
          <w:szCs w:val="24"/>
        </w:rPr>
        <w:t>the course developers plan to include</w:t>
      </w:r>
      <w:r>
        <w:rPr>
          <w:rFonts w:ascii="Times New Roman" w:hAnsi="Times New Roman" w:cs="Times New Roman"/>
          <w:iCs/>
          <w:sz w:val="24"/>
          <w:szCs w:val="24"/>
        </w:rPr>
        <w:t xml:space="preserve"> EMS-specific</w:t>
      </w:r>
      <w:r w:rsidR="00C95C99">
        <w:rPr>
          <w:rFonts w:ascii="Times New Roman" w:hAnsi="Times New Roman" w:cs="Times New Roman"/>
          <w:iCs/>
          <w:sz w:val="24"/>
          <w:szCs w:val="24"/>
        </w:rPr>
        <w:t xml:space="preserve"> skills</w:t>
      </w:r>
      <w:r>
        <w:rPr>
          <w:rFonts w:ascii="Times New Roman" w:hAnsi="Times New Roman" w:cs="Times New Roman"/>
          <w:iCs/>
          <w:sz w:val="24"/>
          <w:szCs w:val="24"/>
        </w:rPr>
        <w:t>, such as providing triage in an ED’s ambulance bay or relieving compression in an ED by transferring some patients to other facilities</w:t>
      </w:r>
      <w:r w:rsidR="00B20B3E">
        <w:rPr>
          <w:rFonts w:ascii="Times New Roman" w:hAnsi="Times New Roman" w:cs="Times New Roman"/>
          <w:iCs/>
          <w:sz w:val="24"/>
          <w:szCs w:val="24"/>
        </w:rPr>
        <w:t>. T</w:t>
      </w:r>
      <w:r>
        <w:rPr>
          <w:rFonts w:ascii="Times New Roman" w:hAnsi="Times New Roman" w:cs="Times New Roman"/>
          <w:iCs/>
          <w:sz w:val="24"/>
          <w:szCs w:val="24"/>
        </w:rPr>
        <w:t xml:space="preserve">hese skills could be transferred to a community once </w:t>
      </w:r>
      <w:r w:rsidR="00B20B3E">
        <w:rPr>
          <w:rFonts w:ascii="Times New Roman" w:hAnsi="Times New Roman" w:cs="Times New Roman"/>
          <w:iCs/>
          <w:sz w:val="24"/>
          <w:szCs w:val="24"/>
        </w:rPr>
        <w:t>the training is complete</w:t>
      </w:r>
      <w:r>
        <w:rPr>
          <w:rFonts w:ascii="Times New Roman" w:hAnsi="Times New Roman" w:cs="Times New Roman"/>
          <w:iCs/>
          <w:sz w:val="24"/>
          <w:szCs w:val="24"/>
        </w:rPr>
        <w:t xml:space="preserve">. </w:t>
      </w:r>
      <w:r w:rsidR="00B20B3E">
        <w:rPr>
          <w:rFonts w:ascii="Times New Roman" w:hAnsi="Times New Roman" w:cs="Times New Roman"/>
          <w:iCs/>
          <w:sz w:val="24"/>
          <w:szCs w:val="24"/>
        </w:rPr>
        <w:t xml:space="preserve">Whether communities can send teams to the course is not known, and a decision needs to be made about whether each course </w:t>
      </w:r>
      <w:r w:rsidR="00C02129">
        <w:rPr>
          <w:rFonts w:ascii="Times New Roman" w:hAnsi="Times New Roman" w:cs="Times New Roman"/>
          <w:iCs/>
          <w:sz w:val="24"/>
          <w:szCs w:val="24"/>
        </w:rPr>
        <w:t>will</w:t>
      </w:r>
      <w:r w:rsidR="00B20B3E">
        <w:rPr>
          <w:rFonts w:ascii="Times New Roman" w:hAnsi="Times New Roman" w:cs="Times New Roman"/>
          <w:iCs/>
          <w:sz w:val="24"/>
          <w:szCs w:val="24"/>
        </w:rPr>
        <w:t xml:space="preserve"> be offered to individuals from around the country.</w:t>
      </w:r>
    </w:p>
    <w:p w14:paraId="30EB3F92" w14:textId="4BF29C28" w:rsidR="00416EB4" w:rsidRDefault="00416EB4" w:rsidP="005B43EC">
      <w:pPr>
        <w:pStyle w:val="TableParagraph"/>
        <w:widowControl/>
        <w:ind w:left="0"/>
        <w:rPr>
          <w:rFonts w:ascii="Times New Roman" w:hAnsi="Times New Roman" w:cs="Times New Roman"/>
          <w:iCs/>
          <w:sz w:val="24"/>
          <w:szCs w:val="24"/>
        </w:rPr>
      </w:pPr>
    </w:p>
    <w:p w14:paraId="355D7563" w14:textId="2C5324EB" w:rsidR="00416EB4" w:rsidRDefault="00C02129"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When</w:t>
      </w:r>
      <w:r w:rsidR="00416EB4">
        <w:rPr>
          <w:rFonts w:ascii="Times New Roman" w:hAnsi="Times New Roman" w:cs="Times New Roman"/>
          <w:iCs/>
          <w:sz w:val="24"/>
          <w:szCs w:val="24"/>
        </w:rPr>
        <w:t xml:space="preserve"> asked about opportunities to observe the course</w:t>
      </w:r>
      <w:r>
        <w:rPr>
          <w:rFonts w:ascii="Times New Roman" w:hAnsi="Times New Roman" w:cs="Times New Roman"/>
          <w:iCs/>
          <w:sz w:val="24"/>
          <w:szCs w:val="24"/>
        </w:rPr>
        <w:t>,</w:t>
      </w:r>
      <w:r w:rsidR="00416EB4">
        <w:rPr>
          <w:rFonts w:ascii="Times New Roman" w:hAnsi="Times New Roman" w:cs="Times New Roman"/>
          <w:iCs/>
          <w:sz w:val="24"/>
          <w:szCs w:val="24"/>
        </w:rPr>
        <w:t xml:space="preserve"> Dr. Krohmer explained that the number of observers must be limited to prevent their exposure to potentially dangerous conditions. </w:t>
      </w:r>
      <w:r>
        <w:rPr>
          <w:rFonts w:ascii="Times New Roman" w:hAnsi="Times New Roman" w:cs="Times New Roman"/>
          <w:iCs/>
          <w:sz w:val="24"/>
          <w:szCs w:val="24"/>
        </w:rPr>
        <w:t xml:space="preserve">Furthermore, </w:t>
      </w:r>
      <w:r w:rsidR="00416EB4">
        <w:rPr>
          <w:rFonts w:ascii="Times New Roman" w:hAnsi="Times New Roman" w:cs="Times New Roman"/>
          <w:iCs/>
          <w:sz w:val="24"/>
          <w:szCs w:val="24"/>
        </w:rPr>
        <w:t xml:space="preserve">NHTSA does not have funds </w:t>
      </w:r>
      <w:r w:rsidR="00B20B3E">
        <w:rPr>
          <w:rFonts w:ascii="Times New Roman" w:hAnsi="Times New Roman" w:cs="Times New Roman"/>
          <w:iCs/>
          <w:sz w:val="24"/>
          <w:szCs w:val="24"/>
        </w:rPr>
        <w:t>to support NEMSAC member travel for this purpose. However, OEMS</w:t>
      </w:r>
      <w:r w:rsidR="00416EB4">
        <w:rPr>
          <w:rFonts w:ascii="Times New Roman" w:hAnsi="Times New Roman" w:cs="Times New Roman"/>
          <w:iCs/>
          <w:sz w:val="24"/>
          <w:szCs w:val="24"/>
        </w:rPr>
        <w:t xml:space="preserve"> can determine whether NEMSAC members</w:t>
      </w:r>
      <w:r w:rsidR="00B20B3E">
        <w:rPr>
          <w:rFonts w:ascii="Times New Roman" w:hAnsi="Times New Roman" w:cs="Times New Roman"/>
          <w:iCs/>
          <w:sz w:val="24"/>
          <w:szCs w:val="24"/>
        </w:rPr>
        <w:t xml:space="preserve"> can observe the course if they</w:t>
      </w:r>
      <w:r w:rsidR="00416EB4">
        <w:rPr>
          <w:rFonts w:ascii="Times New Roman" w:hAnsi="Times New Roman" w:cs="Times New Roman"/>
          <w:iCs/>
          <w:sz w:val="24"/>
          <w:szCs w:val="24"/>
        </w:rPr>
        <w:t xml:space="preserve"> are willing to pay their own way.</w:t>
      </w:r>
    </w:p>
    <w:p w14:paraId="736F87EC" w14:textId="77777777" w:rsidR="00C95C99" w:rsidRDefault="00C95C99" w:rsidP="005B43EC">
      <w:pPr>
        <w:pStyle w:val="TableParagraph"/>
        <w:widowControl/>
        <w:ind w:left="0"/>
        <w:rPr>
          <w:rFonts w:ascii="Times New Roman" w:hAnsi="Times New Roman" w:cs="Times New Roman"/>
          <w:iCs/>
          <w:sz w:val="24"/>
          <w:szCs w:val="24"/>
        </w:rPr>
      </w:pPr>
    </w:p>
    <w:p w14:paraId="18BE6A70" w14:textId="77777777" w:rsidR="00C95C99" w:rsidRPr="006745B1" w:rsidRDefault="00C95C99" w:rsidP="009B3906">
      <w:pPr>
        <w:pStyle w:val="Heading2"/>
        <w:keepNext/>
      </w:pPr>
      <w:bookmarkStart w:id="24" w:name="_Toc31268255"/>
      <w:r w:rsidRPr="00FD67C5">
        <w:t>Hospital Preparedness Program</w:t>
      </w:r>
      <w:bookmarkEnd w:id="24"/>
    </w:p>
    <w:p w14:paraId="23E794EE" w14:textId="77777777" w:rsidR="00416EB4" w:rsidRDefault="00416EB4" w:rsidP="009B3906">
      <w:pPr>
        <w:pStyle w:val="TableParagraph"/>
        <w:keepNext/>
        <w:widowControl/>
        <w:ind w:left="0"/>
        <w:rPr>
          <w:rFonts w:ascii="Times New Roman" w:hAnsi="Times New Roman" w:cs="Times New Roman"/>
          <w:iCs/>
          <w:sz w:val="24"/>
          <w:szCs w:val="24"/>
        </w:rPr>
      </w:pPr>
      <w:r>
        <w:rPr>
          <w:rFonts w:ascii="Times New Roman" w:hAnsi="Times New Roman" w:cs="Times New Roman"/>
          <w:i/>
          <w:sz w:val="24"/>
          <w:szCs w:val="24"/>
        </w:rPr>
        <w:t>Jonathan Greene</w:t>
      </w:r>
    </w:p>
    <w:p w14:paraId="5C060E59" w14:textId="77777777" w:rsidR="00C95C99" w:rsidRDefault="00C95C99" w:rsidP="009B3906">
      <w:pPr>
        <w:pStyle w:val="TableParagraph"/>
        <w:keepNext/>
        <w:widowControl/>
        <w:ind w:left="0"/>
        <w:rPr>
          <w:rFonts w:ascii="Times New Roman" w:hAnsi="Times New Roman" w:cs="Times New Roman"/>
          <w:iCs/>
          <w:sz w:val="24"/>
          <w:szCs w:val="24"/>
        </w:rPr>
      </w:pPr>
    </w:p>
    <w:p w14:paraId="6552F189" w14:textId="50C5CF13" w:rsidR="00416EB4" w:rsidRDefault="00416EB4"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The Hospital Preparedness Program (HPP) offers the only federal funding for regional health care system preparedness. </w:t>
      </w:r>
      <w:r w:rsidR="00FD67C5">
        <w:rPr>
          <w:rFonts w:ascii="Times New Roman" w:hAnsi="Times New Roman" w:cs="Times New Roman"/>
          <w:iCs/>
          <w:sz w:val="24"/>
          <w:szCs w:val="24"/>
        </w:rPr>
        <w:t>HPP</w:t>
      </w:r>
      <w:r>
        <w:rPr>
          <w:rFonts w:ascii="Times New Roman" w:hAnsi="Times New Roman" w:cs="Times New Roman"/>
          <w:iCs/>
          <w:sz w:val="24"/>
          <w:szCs w:val="24"/>
        </w:rPr>
        <w:t xml:space="preserve"> </w:t>
      </w:r>
      <w:r w:rsidR="00764CA2">
        <w:rPr>
          <w:rFonts w:ascii="Times New Roman" w:hAnsi="Times New Roman" w:cs="Times New Roman"/>
          <w:iCs/>
          <w:sz w:val="24"/>
          <w:szCs w:val="24"/>
        </w:rPr>
        <w:t>works</w:t>
      </w:r>
      <w:r w:rsidRPr="00416EB4">
        <w:rPr>
          <w:rFonts w:ascii="Times New Roman" w:hAnsi="Times New Roman" w:cs="Times New Roman"/>
          <w:iCs/>
          <w:sz w:val="24"/>
          <w:szCs w:val="24"/>
        </w:rPr>
        <w:t xml:space="preserve"> to improve patient outcomes, minimize the need for supplemental state and federal resources during emergencies, and enable rapid recovery</w:t>
      </w:r>
      <w:r w:rsidR="00764CA2">
        <w:rPr>
          <w:rFonts w:ascii="Times New Roman" w:hAnsi="Times New Roman" w:cs="Times New Roman"/>
          <w:iCs/>
          <w:sz w:val="24"/>
          <w:szCs w:val="24"/>
        </w:rPr>
        <w:t xml:space="preserve">. </w:t>
      </w:r>
    </w:p>
    <w:p w14:paraId="7C80A3BB" w14:textId="6E162D40" w:rsidR="00764CA2" w:rsidRDefault="00764CA2" w:rsidP="005B43EC">
      <w:pPr>
        <w:pStyle w:val="TableParagraph"/>
        <w:widowControl/>
        <w:ind w:left="0"/>
        <w:rPr>
          <w:rFonts w:ascii="Times New Roman" w:hAnsi="Times New Roman" w:cs="Times New Roman"/>
          <w:iCs/>
          <w:sz w:val="24"/>
          <w:szCs w:val="24"/>
        </w:rPr>
      </w:pPr>
    </w:p>
    <w:p w14:paraId="63D2D4E0" w14:textId="15389FF8" w:rsidR="00764CA2" w:rsidRDefault="00764CA2"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lastRenderedPageBreak/>
        <w:t xml:space="preserve">Between 2012 and 2016, HPP focused on developing health care system capabilities and capacity. HPP </w:t>
      </w:r>
      <w:r w:rsidR="00646404">
        <w:rPr>
          <w:rFonts w:ascii="Times New Roman" w:hAnsi="Times New Roman" w:cs="Times New Roman"/>
          <w:iCs/>
          <w:sz w:val="24"/>
          <w:szCs w:val="24"/>
        </w:rPr>
        <w:t>grants</w:t>
      </w:r>
      <w:r>
        <w:rPr>
          <w:rFonts w:ascii="Times New Roman" w:hAnsi="Times New Roman" w:cs="Times New Roman"/>
          <w:iCs/>
          <w:sz w:val="24"/>
          <w:szCs w:val="24"/>
        </w:rPr>
        <w:t xml:space="preserve"> cooperative agreements to states, which distribute the funds to health care coalitions (HCCs)</w:t>
      </w:r>
      <w:r w:rsidR="002C64E3">
        <w:rPr>
          <w:rFonts w:ascii="Times New Roman" w:hAnsi="Times New Roman" w:cs="Times New Roman"/>
          <w:iCs/>
          <w:sz w:val="24"/>
          <w:szCs w:val="24"/>
        </w:rPr>
        <w:t>. HCCs</w:t>
      </w:r>
      <w:r>
        <w:rPr>
          <w:rFonts w:ascii="Times New Roman" w:hAnsi="Times New Roman" w:cs="Times New Roman"/>
          <w:iCs/>
          <w:sz w:val="24"/>
          <w:szCs w:val="24"/>
        </w:rPr>
        <w:t xml:space="preserve"> </w:t>
      </w:r>
      <w:r w:rsidR="00646404">
        <w:rPr>
          <w:rFonts w:ascii="Times New Roman" w:hAnsi="Times New Roman" w:cs="Times New Roman"/>
          <w:iCs/>
          <w:sz w:val="24"/>
          <w:szCs w:val="24"/>
        </w:rPr>
        <w:t>comprise</w:t>
      </w:r>
      <w:r>
        <w:rPr>
          <w:rFonts w:ascii="Times New Roman" w:hAnsi="Times New Roman" w:cs="Times New Roman"/>
          <w:iCs/>
          <w:sz w:val="24"/>
          <w:szCs w:val="24"/>
        </w:rPr>
        <w:t xml:space="preserve"> health</w:t>
      </w:r>
      <w:r w:rsidRPr="00764CA2">
        <w:rPr>
          <w:rFonts w:ascii="Times New Roman" w:hAnsi="Times New Roman" w:cs="Times New Roman"/>
          <w:iCs/>
          <w:sz w:val="24"/>
          <w:szCs w:val="24"/>
        </w:rPr>
        <w:t xml:space="preserve"> care and response organizations (e.g.,</w:t>
      </w:r>
      <w:r>
        <w:rPr>
          <w:rFonts w:ascii="Times New Roman" w:hAnsi="Times New Roman" w:cs="Times New Roman"/>
          <w:iCs/>
          <w:sz w:val="24"/>
          <w:szCs w:val="24"/>
        </w:rPr>
        <w:t xml:space="preserve"> </w:t>
      </w:r>
      <w:r w:rsidRPr="00764CA2">
        <w:rPr>
          <w:rFonts w:ascii="Times New Roman" w:hAnsi="Times New Roman" w:cs="Times New Roman"/>
          <w:iCs/>
          <w:sz w:val="24"/>
          <w:szCs w:val="24"/>
        </w:rPr>
        <w:t>hospitals, EMS</w:t>
      </w:r>
      <w:r w:rsidR="00FD67C5">
        <w:rPr>
          <w:rFonts w:ascii="Times New Roman" w:hAnsi="Times New Roman" w:cs="Times New Roman"/>
          <w:iCs/>
          <w:sz w:val="24"/>
          <w:szCs w:val="24"/>
        </w:rPr>
        <w:t xml:space="preserve"> agencies</w:t>
      </w:r>
      <w:r w:rsidRPr="00764CA2">
        <w:rPr>
          <w:rFonts w:ascii="Times New Roman" w:hAnsi="Times New Roman" w:cs="Times New Roman"/>
          <w:iCs/>
          <w:sz w:val="24"/>
          <w:szCs w:val="24"/>
        </w:rPr>
        <w:t>, emergency</w:t>
      </w:r>
      <w:r>
        <w:rPr>
          <w:rFonts w:ascii="Times New Roman" w:hAnsi="Times New Roman" w:cs="Times New Roman"/>
          <w:iCs/>
          <w:sz w:val="24"/>
          <w:szCs w:val="24"/>
        </w:rPr>
        <w:t xml:space="preserve"> </w:t>
      </w:r>
      <w:r w:rsidRPr="00764CA2">
        <w:rPr>
          <w:rFonts w:ascii="Times New Roman" w:hAnsi="Times New Roman" w:cs="Times New Roman"/>
          <w:iCs/>
          <w:sz w:val="24"/>
          <w:szCs w:val="24"/>
        </w:rPr>
        <w:t>management organizations, public health agencies) in a</w:t>
      </w:r>
      <w:r>
        <w:rPr>
          <w:rFonts w:ascii="Times New Roman" w:hAnsi="Times New Roman" w:cs="Times New Roman"/>
          <w:iCs/>
          <w:sz w:val="24"/>
          <w:szCs w:val="24"/>
        </w:rPr>
        <w:t xml:space="preserve"> </w:t>
      </w:r>
      <w:r w:rsidRPr="00764CA2">
        <w:rPr>
          <w:rFonts w:ascii="Times New Roman" w:hAnsi="Times New Roman" w:cs="Times New Roman"/>
          <w:iCs/>
          <w:sz w:val="24"/>
          <w:szCs w:val="24"/>
        </w:rPr>
        <w:t>defined geographic location</w:t>
      </w:r>
      <w:r w:rsidR="002C64E3">
        <w:rPr>
          <w:rFonts w:ascii="Times New Roman" w:hAnsi="Times New Roman" w:cs="Times New Roman"/>
          <w:iCs/>
          <w:sz w:val="24"/>
          <w:szCs w:val="24"/>
        </w:rPr>
        <w:t>, and they</w:t>
      </w:r>
      <w:r>
        <w:rPr>
          <w:rFonts w:ascii="Times New Roman" w:hAnsi="Times New Roman" w:cs="Times New Roman"/>
          <w:iCs/>
          <w:sz w:val="24"/>
          <w:szCs w:val="24"/>
        </w:rPr>
        <w:t xml:space="preserve"> </w:t>
      </w:r>
      <w:r w:rsidRPr="00764CA2">
        <w:rPr>
          <w:rFonts w:ascii="Times New Roman" w:hAnsi="Times New Roman" w:cs="Times New Roman"/>
          <w:iCs/>
          <w:sz w:val="24"/>
          <w:szCs w:val="24"/>
        </w:rPr>
        <w:t>plan for and respond to disasters.</w:t>
      </w:r>
      <w:r>
        <w:rPr>
          <w:rFonts w:ascii="Times New Roman" w:hAnsi="Times New Roman" w:cs="Times New Roman"/>
          <w:iCs/>
          <w:sz w:val="24"/>
          <w:szCs w:val="24"/>
        </w:rPr>
        <w:t xml:space="preserve"> In 2017, HCCs were required to include EMS agencies to receive funding because of the key role of EMS in disaster response. </w:t>
      </w:r>
    </w:p>
    <w:p w14:paraId="6B4F6A96" w14:textId="77777777" w:rsidR="00C95C99" w:rsidRDefault="00C95C99" w:rsidP="005B43EC">
      <w:pPr>
        <w:pStyle w:val="TableParagraph"/>
        <w:widowControl/>
        <w:ind w:left="0"/>
        <w:rPr>
          <w:rFonts w:ascii="Times New Roman" w:hAnsi="Times New Roman" w:cs="Times New Roman"/>
          <w:iCs/>
          <w:sz w:val="24"/>
          <w:szCs w:val="24"/>
        </w:rPr>
      </w:pPr>
    </w:p>
    <w:p w14:paraId="4AC191C5" w14:textId="0668E5F5" w:rsidR="00C95C99" w:rsidRPr="002C64E3" w:rsidRDefault="00C95C99" w:rsidP="005B43EC">
      <w:pPr>
        <w:pStyle w:val="Heading3"/>
      </w:pPr>
      <w:r w:rsidRPr="00764CA2">
        <w:t>Discussion</w:t>
      </w:r>
    </w:p>
    <w:p w14:paraId="49B3E739" w14:textId="77777777" w:rsidR="00123DBB" w:rsidRDefault="00123DBB" w:rsidP="005B43EC">
      <w:pPr>
        <w:pStyle w:val="TableParagraph"/>
        <w:widowControl/>
        <w:ind w:left="0"/>
        <w:rPr>
          <w:rFonts w:ascii="Times New Roman" w:hAnsi="Times New Roman" w:cs="Times New Roman"/>
          <w:iCs/>
          <w:sz w:val="24"/>
          <w:szCs w:val="24"/>
        </w:rPr>
      </w:pPr>
    </w:p>
    <w:p w14:paraId="7F01FD31" w14:textId="15AE822D" w:rsidR="00C95C99" w:rsidRDefault="007B41D4" w:rsidP="005B43EC">
      <w:pPr>
        <w:pStyle w:val="TableParagraph"/>
        <w:widowControl/>
        <w:ind w:left="0"/>
        <w:rPr>
          <w:rFonts w:ascii="Times New Roman" w:hAnsi="Times New Roman" w:cs="Times New Roman"/>
          <w:iCs/>
          <w:sz w:val="24"/>
          <w:szCs w:val="24"/>
        </w:rPr>
      </w:pPr>
      <w:bookmarkStart w:id="25" w:name="_Hlk30520366"/>
      <w:r>
        <w:rPr>
          <w:rFonts w:ascii="Times New Roman" w:hAnsi="Times New Roman" w:cs="Times New Roman"/>
          <w:iCs/>
          <w:sz w:val="24"/>
          <w:szCs w:val="24"/>
        </w:rPr>
        <w:t>Mr. Greene explained that HCC does not include children’s services. However, the</w:t>
      </w:r>
      <w:r w:rsidR="00C95C99">
        <w:rPr>
          <w:rFonts w:ascii="Times New Roman" w:hAnsi="Times New Roman" w:cs="Times New Roman"/>
          <w:iCs/>
          <w:sz w:val="24"/>
          <w:szCs w:val="24"/>
        </w:rPr>
        <w:t xml:space="preserve"> National </w:t>
      </w:r>
      <w:r>
        <w:rPr>
          <w:rFonts w:ascii="Times New Roman" w:hAnsi="Times New Roman" w:cs="Times New Roman"/>
          <w:iCs/>
          <w:sz w:val="24"/>
          <w:szCs w:val="24"/>
        </w:rPr>
        <w:t>Disaster Medical System</w:t>
      </w:r>
      <w:r w:rsidR="00C95C99">
        <w:rPr>
          <w:rFonts w:ascii="Times New Roman" w:hAnsi="Times New Roman" w:cs="Times New Roman"/>
          <w:iCs/>
          <w:sz w:val="24"/>
          <w:szCs w:val="24"/>
        </w:rPr>
        <w:t xml:space="preserve">, </w:t>
      </w:r>
      <w:r>
        <w:rPr>
          <w:rFonts w:ascii="Times New Roman" w:hAnsi="Times New Roman" w:cs="Times New Roman"/>
          <w:iCs/>
          <w:sz w:val="24"/>
          <w:szCs w:val="24"/>
        </w:rPr>
        <w:t xml:space="preserve">which is separate from HCC, is </w:t>
      </w:r>
      <w:r w:rsidR="00C95C99">
        <w:rPr>
          <w:rFonts w:ascii="Times New Roman" w:hAnsi="Times New Roman" w:cs="Times New Roman"/>
          <w:iCs/>
          <w:sz w:val="24"/>
          <w:szCs w:val="24"/>
        </w:rPr>
        <w:t xml:space="preserve">developing </w:t>
      </w:r>
      <w:r>
        <w:rPr>
          <w:rFonts w:ascii="Times New Roman" w:hAnsi="Times New Roman" w:cs="Times New Roman"/>
          <w:iCs/>
          <w:sz w:val="24"/>
          <w:szCs w:val="24"/>
        </w:rPr>
        <w:t>pediatric</w:t>
      </w:r>
      <w:r w:rsidR="00C95C99">
        <w:rPr>
          <w:rFonts w:ascii="Times New Roman" w:hAnsi="Times New Roman" w:cs="Times New Roman"/>
          <w:iCs/>
          <w:sz w:val="24"/>
          <w:szCs w:val="24"/>
        </w:rPr>
        <w:t xml:space="preserve"> </w:t>
      </w:r>
      <w:r>
        <w:rPr>
          <w:rFonts w:ascii="Times New Roman" w:hAnsi="Times New Roman" w:cs="Times New Roman"/>
          <w:iCs/>
          <w:sz w:val="24"/>
          <w:szCs w:val="24"/>
        </w:rPr>
        <w:t xml:space="preserve">disaster care </w:t>
      </w:r>
      <w:r w:rsidR="00C95C99">
        <w:rPr>
          <w:rFonts w:ascii="Times New Roman" w:hAnsi="Times New Roman" w:cs="Times New Roman"/>
          <w:iCs/>
          <w:sz w:val="24"/>
          <w:szCs w:val="24"/>
        </w:rPr>
        <w:t>centers of excellen</w:t>
      </w:r>
      <w:r>
        <w:rPr>
          <w:rFonts w:ascii="Times New Roman" w:hAnsi="Times New Roman" w:cs="Times New Roman"/>
          <w:iCs/>
          <w:sz w:val="24"/>
          <w:szCs w:val="24"/>
        </w:rPr>
        <w:t>ce</w:t>
      </w:r>
      <w:r w:rsidR="00C95C99">
        <w:rPr>
          <w:rFonts w:ascii="Times New Roman" w:hAnsi="Times New Roman" w:cs="Times New Roman"/>
          <w:iCs/>
          <w:sz w:val="24"/>
          <w:szCs w:val="24"/>
        </w:rPr>
        <w:t xml:space="preserve"> to </w:t>
      </w:r>
      <w:r>
        <w:rPr>
          <w:rFonts w:ascii="Times New Roman" w:hAnsi="Times New Roman" w:cs="Times New Roman"/>
          <w:iCs/>
          <w:sz w:val="24"/>
          <w:szCs w:val="24"/>
        </w:rPr>
        <w:t>address</w:t>
      </w:r>
      <w:r w:rsidR="00C95C99">
        <w:rPr>
          <w:rFonts w:ascii="Times New Roman" w:hAnsi="Times New Roman" w:cs="Times New Roman"/>
          <w:iCs/>
          <w:sz w:val="24"/>
          <w:szCs w:val="24"/>
        </w:rPr>
        <w:t xml:space="preserve"> ped</w:t>
      </w:r>
      <w:r>
        <w:rPr>
          <w:rFonts w:ascii="Times New Roman" w:hAnsi="Times New Roman" w:cs="Times New Roman"/>
          <w:iCs/>
          <w:sz w:val="24"/>
          <w:szCs w:val="24"/>
        </w:rPr>
        <w:t>iatric</w:t>
      </w:r>
      <w:r w:rsidR="00C95C99">
        <w:rPr>
          <w:rFonts w:ascii="Times New Roman" w:hAnsi="Times New Roman" w:cs="Times New Roman"/>
          <w:iCs/>
          <w:sz w:val="24"/>
          <w:szCs w:val="24"/>
        </w:rPr>
        <w:t xml:space="preserve"> care </w:t>
      </w:r>
      <w:r>
        <w:rPr>
          <w:rFonts w:ascii="Times New Roman" w:hAnsi="Times New Roman" w:cs="Times New Roman"/>
          <w:iCs/>
          <w:sz w:val="24"/>
          <w:szCs w:val="24"/>
        </w:rPr>
        <w:t xml:space="preserve">in emergencies, and two pilot </w:t>
      </w:r>
      <w:r w:rsidR="000B49A9">
        <w:rPr>
          <w:rFonts w:ascii="Times New Roman" w:hAnsi="Times New Roman" w:cs="Times New Roman"/>
          <w:iCs/>
          <w:sz w:val="24"/>
          <w:szCs w:val="24"/>
        </w:rPr>
        <w:t>projects</w:t>
      </w:r>
      <w:r>
        <w:rPr>
          <w:rFonts w:ascii="Times New Roman" w:hAnsi="Times New Roman" w:cs="Times New Roman"/>
          <w:iCs/>
          <w:sz w:val="24"/>
          <w:szCs w:val="24"/>
        </w:rPr>
        <w:t xml:space="preserve"> will start s</w:t>
      </w:r>
      <w:r w:rsidRPr="00EB0014">
        <w:rPr>
          <w:rFonts w:ascii="Times New Roman" w:hAnsi="Times New Roman" w:cs="Times New Roman"/>
          <w:iCs/>
          <w:sz w:val="24"/>
          <w:szCs w:val="24"/>
        </w:rPr>
        <w:t>oon. Mr. Greene offered to provide an update on this program at the next NEMSAC meeting.</w:t>
      </w:r>
      <w:r>
        <w:rPr>
          <w:rFonts w:ascii="Times New Roman" w:hAnsi="Times New Roman" w:cs="Times New Roman"/>
          <w:iCs/>
          <w:sz w:val="24"/>
          <w:szCs w:val="24"/>
        </w:rPr>
        <w:t xml:space="preserve"> </w:t>
      </w:r>
    </w:p>
    <w:bookmarkEnd w:id="25"/>
    <w:p w14:paraId="76A95C33" w14:textId="5A42FE4C" w:rsidR="007B41D4" w:rsidRDefault="007B41D4" w:rsidP="005B43EC">
      <w:pPr>
        <w:pStyle w:val="TableParagraph"/>
        <w:widowControl/>
        <w:ind w:left="0"/>
        <w:rPr>
          <w:rFonts w:ascii="Times New Roman" w:hAnsi="Times New Roman" w:cs="Times New Roman"/>
          <w:iCs/>
          <w:sz w:val="24"/>
          <w:szCs w:val="24"/>
        </w:rPr>
      </w:pPr>
    </w:p>
    <w:p w14:paraId="5722877E" w14:textId="04ACA0AC" w:rsidR="007B41D4" w:rsidRDefault="007B41D4"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Dr. Fallat </w:t>
      </w:r>
      <w:r w:rsidR="00123DBB">
        <w:rPr>
          <w:rFonts w:ascii="Times New Roman" w:hAnsi="Times New Roman" w:cs="Times New Roman"/>
          <w:iCs/>
          <w:sz w:val="24"/>
          <w:szCs w:val="24"/>
        </w:rPr>
        <w:t>argued</w:t>
      </w:r>
      <w:r>
        <w:rPr>
          <w:rFonts w:ascii="Times New Roman" w:hAnsi="Times New Roman" w:cs="Times New Roman"/>
          <w:iCs/>
          <w:sz w:val="24"/>
          <w:szCs w:val="24"/>
        </w:rPr>
        <w:t xml:space="preserve"> that children need to be included in disaster preparedness planning. When disasters occur in schools, for example, plans are needed for transporting children who need care to pediatric centers</w:t>
      </w:r>
      <w:r w:rsidR="00F80986">
        <w:rPr>
          <w:rFonts w:ascii="Times New Roman" w:hAnsi="Times New Roman" w:cs="Times New Roman"/>
          <w:iCs/>
          <w:sz w:val="24"/>
          <w:szCs w:val="24"/>
        </w:rPr>
        <w:t xml:space="preserve"> and to ensure that EDs are ready to care for children. Mr. Greene </w:t>
      </w:r>
      <w:r w:rsidR="002972BD">
        <w:rPr>
          <w:rFonts w:ascii="Times New Roman" w:hAnsi="Times New Roman" w:cs="Times New Roman"/>
          <w:iCs/>
          <w:sz w:val="24"/>
          <w:szCs w:val="24"/>
        </w:rPr>
        <w:t>pointed out</w:t>
      </w:r>
      <w:r w:rsidR="00F80986">
        <w:rPr>
          <w:rFonts w:ascii="Times New Roman" w:hAnsi="Times New Roman" w:cs="Times New Roman"/>
          <w:iCs/>
          <w:sz w:val="24"/>
          <w:szCs w:val="24"/>
        </w:rPr>
        <w:t xml:space="preserve"> that these issues are not specific to EMS. </w:t>
      </w:r>
      <w:r w:rsidR="002972BD">
        <w:rPr>
          <w:rFonts w:ascii="Times New Roman" w:hAnsi="Times New Roman" w:cs="Times New Roman"/>
          <w:iCs/>
          <w:sz w:val="24"/>
          <w:szCs w:val="24"/>
        </w:rPr>
        <w:t>In addition,</w:t>
      </w:r>
      <w:r w:rsidR="00E05BA3">
        <w:rPr>
          <w:rFonts w:ascii="Times New Roman" w:hAnsi="Times New Roman" w:cs="Times New Roman"/>
          <w:iCs/>
          <w:sz w:val="24"/>
          <w:szCs w:val="24"/>
        </w:rPr>
        <w:t xml:space="preserve"> EMS and the traditional health care infrastructure were designed to be as efficient as possible, which is the opposite of what is required for surge capacity. The question is how health care and EMS systems can prepare to quickly shift gears during a surge without the ability to pay </w:t>
      </w:r>
      <w:r w:rsidR="00646404">
        <w:rPr>
          <w:rFonts w:ascii="Times New Roman" w:hAnsi="Times New Roman" w:cs="Times New Roman"/>
          <w:iCs/>
          <w:sz w:val="24"/>
          <w:szCs w:val="24"/>
        </w:rPr>
        <w:t>to make</w:t>
      </w:r>
      <w:r w:rsidR="00E05BA3">
        <w:rPr>
          <w:rFonts w:ascii="Times New Roman" w:hAnsi="Times New Roman" w:cs="Times New Roman"/>
          <w:iCs/>
          <w:sz w:val="24"/>
          <w:szCs w:val="24"/>
        </w:rPr>
        <w:t xml:space="preserve"> extra wards</w:t>
      </w:r>
      <w:r w:rsidR="002972BD">
        <w:rPr>
          <w:rFonts w:ascii="Times New Roman" w:hAnsi="Times New Roman" w:cs="Times New Roman"/>
          <w:iCs/>
          <w:sz w:val="24"/>
          <w:szCs w:val="24"/>
        </w:rPr>
        <w:t xml:space="preserve"> </w:t>
      </w:r>
      <w:r w:rsidR="00E05BA3">
        <w:rPr>
          <w:rFonts w:ascii="Times New Roman" w:hAnsi="Times New Roman" w:cs="Times New Roman"/>
          <w:iCs/>
          <w:sz w:val="24"/>
          <w:szCs w:val="24"/>
        </w:rPr>
        <w:t xml:space="preserve">available all the time. For example, community hospitals </w:t>
      </w:r>
      <w:r w:rsidR="002972BD">
        <w:rPr>
          <w:rFonts w:ascii="Times New Roman" w:hAnsi="Times New Roman" w:cs="Times New Roman"/>
          <w:iCs/>
          <w:sz w:val="24"/>
          <w:szCs w:val="24"/>
        </w:rPr>
        <w:t>could</w:t>
      </w:r>
      <w:r w:rsidR="00E05BA3">
        <w:rPr>
          <w:rFonts w:ascii="Times New Roman" w:hAnsi="Times New Roman" w:cs="Times New Roman"/>
          <w:iCs/>
          <w:sz w:val="24"/>
          <w:szCs w:val="24"/>
        </w:rPr>
        <w:t xml:space="preserve"> </w:t>
      </w:r>
      <w:r w:rsidR="002972BD">
        <w:rPr>
          <w:rFonts w:ascii="Times New Roman" w:hAnsi="Times New Roman" w:cs="Times New Roman"/>
          <w:iCs/>
          <w:sz w:val="24"/>
          <w:szCs w:val="24"/>
        </w:rPr>
        <w:t>treat</w:t>
      </w:r>
      <w:r w:rsidR="00E05BA3">
        <w:rPr>
          <w:rFonts w:ascii="Times New Roman" w:hAnsi="Times New Roman" w:cs="Times New Roman"/>
          <w:iCs/>
          <w:sz w:val="24"/>
          <w:szCs w:val="24"/>
        </w:rPr>
        <w:t xml:space="preserve"> burns during a crisis</w:t>
      </w:r>
      <w:r w:rsidR="002972BD">
        <w:rPr>
          <w:rFonts w:ascii="Times New Roman" w:hAnsi="Times New Roman" w:cs="Times New Roman"/>
          <w:iCs/>
          <w:sz w:val="24"/>
          <w:szCs w:val="24"/>
        </w:rPr>
        <w:t>, and</w:t>
      </w:r>
      <w:r w:rsidR="00E05BA3">
        <w:rPr>
          <w:rFonts w:ascii="Times New Roman" w:hAnsi="Times New Roman" w:cs="Times New Roman"/>
          <w:iCs/>
          <w:sz w:val="24"/>
          <w:szCs w:val="24"/>
        </w:rPr>
        <w:t xml:space="preserve"> EMS agencies might transfer patients to a different location or distribute patients during a national catastrophe.</w:t>
      </w:r>
    </w:p>
    <w:p w14:paraId="46A92174" w14:textId="617546C4" w:rsidR="00E05BA3" w:rsidRDefault="00E05BA3" w:rsidP="005B43EC">
      <w:pPr>
        <w:pStyle w:val="TableParagraph"/>
        <w:widowControl/>
        <w:ind w:left="0"/>
        <w:rPr>
          <w:rFonts w:ascii="Times New Roman" w:hAnsi="Times New Roman" w:cs="Times New Roman"/>
          <w:iCs/>
          <w:sz w:val="24"/>
          <w:szCs w:val="24"/>
        </w:rPr>
      </w:pPr>
    </w:p>
    <w:p w14:paraId="1A5ED92E" w14:textId="655DEB8D" w:rsidR="00C95C99" w:rsidRDefault="00E05BA3"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Dr. Fallat</w:t>
      </w:r>
      <w:r w:rsidR="002972BD">
        <w:rPr>
          <w:rFonts w:ascii="Times New Roman" w:hAnsi="Times New Roman" w:cs="Times New Roman"/>
          <w:iCs/>
          <w:sz w:val="24"/>
          <w:szCs w:val="24"/>
        </w:rPr>
        <w:t xml:space="preserve"> said that the</w:t>
      </w:r>
      <w:r>
        <w:rPr>
          <w:rFonts w:ascii="Times New Roman" w:hAnsi="Times New Roman" w:cs="Times New Roman"/>
          <w:iCs/>
          <w:sz w:val="24"/>
          <w:szCs w:val="24"/>
        </w:rPr>
        <w:t xml:space="preserve"> </w:t>
      </w:r>
      <w:r w:rsidR="005C735B" w:rsidRPr="005C735B">
        <w:rPr>
          <w:rFonts w:ascii="Times New Roman" w:hAnsi="Times New Roman" w:cs="Times New Roman"/>
          <w:iCs/>
          <w:sz w:val="24"/>
          <w:szCs w:val="24"/>
        </w:rPr>
        <w:t>Preparedness and Education</w:t>
      </w:r>
      <w:r w:rsidR="005C735B">
        <w:rPr>
          <w:rFonts w:ascii="Times New Roman" w:hAnsi="Times New Roman" w:cs="Times New Roman"/>
          <w:iCs/>
          <w:sz w:val="24"/>
          <w:szCs w:val="24"/>
        </w:rPr>
        <w:t xml:space="preserve"> Committee’s </w:t>
      </w:r>
      <w:r>
        <w:rPr>
          <w:rFonts w:ascii="Times New Roman" w:hAnsi="Times New Roman" w:cs="Times New Roman"/>
          <w:iCs/>
          <w:sz w:val="24"/>
          <w:szCs w:val="24"/>
        </w:rPr>
        <w:t xml:space="preserve">advisory on disaster preparedness is designed to make sure that people </w:t>
      </w:r>
      <w:r w:rsidR="00646404">
        <w:rPr>
          <w:rFonts w:ascii="Times New Roman" w:hAnsi="Times New Roman" w:cs="Times New Roman"/>
          <w:iCs/>
          <w:sz w:val="24"/>
          <w:szCs w:val="24"/>
        </w:rPr>
        <w:t>have access to the information they need</w:t>
      </w:r>
      <w:r>
        <w:rPr>
          <w:rFonts w:ascii="Times New Roman" w:hAnsi="Times New Roman" w:cs="Times New Roman"/>
          <w:iCs/>
          <w:sz w:val="24"/>
          <w:szCs w:val="24"/>
        </w:rPr>
        <w:t xml:space="preserve"> during a disaster. She wondered how FICEMS and/or NHTSA could ensure that the needed information is </w:t>
      </w:r>
      <w:r w:rsidR="005C735B">
        <w:rPr>
          <w:rFonts w:ascii="Times New Roman" w:hAnsi="Times New Roman" w:cs="Times New Roman"/>
          <w:iCs/>
          <w:sz w:val="24"/>
          <w:szCs w:val="24"/>
        </w:rPr>
        <w:t>conveyed</w:t>
      </w:r>
      <w:r>
        <w:rPr>
          <w:rFonts w:ascii="Times New Roman" w:hAnsi="Times New Roman" w:cs="Times New Roman"/>
          <w:iCs/>
          <w:sz w:val="24"/>
          <w:szCs w:val="24"/>
        </w:rPr>
        <w:t xml:space="preserve"> between leaders and providers.</w:t>
      </w:r>
      <w:r w:rsidR="00E23DD2">
        <w:rPr>
          <w:rFonts w:ascii="Times New Roman" w:hAnsi="Times New Roman" w:cs="Times New Roman"/>
          <w:iCs/>
          <w:sz w:val="24"/>
          <w:szCs w:val="24"/>
        </w:rPr>
        <w:t xml:space="preserve"> Mr. Greene suggested that FICEMS work with HCC to </w:t>
      </w:r>
      <w:r w:rsidR="00646404">
        <w:rPr>
          <w:rFonts w:ascii="Times New Roman" w:hAnsi="Times New Roman" w:cs="Times New Roman"/>
          <w:iCs/>
          <w:sz w:val="24"/>
          <w:szCs w:val="24"/>
        </w:rPr>
        <w:t>address this need</w:t>
      </w:r>
      <w:r w:rsidR="00E23DD2">
        <w:rPr>
          <w:rFonts w:ascii="Times New Roman" w:hAnsi="Times New Roman" w:cs="Times New Roman"/>
          <w:iCs/>
          <w:sz w:val="24"/>
          <w:szCs w:val="24"/>
        </w:rPr>
        <w:t xml:space="preserve">. </w:t>
      </w:r>
      <w:r w:rsidR="00C95C99">
        <w:rPr>
          <w:rFonts w:ascii="Times New Roman" w:hAnsi="Times New Roman" w:cs="Times New Roman"/>
          <w:iCs/>
          <w:sz w:val="24"/>
          <w:szCs w:val="24"/>
        </w:rPr>
        <w:t xml:space="preserve"> </w:t>
      </w:r>
    </w:p>
    <w:p w14:paraId="77FE07DB" w14:textId="77777777" w:rsidR="00C95C99" w:rsidRDefault="00C95C99" w:rsidP="005B43EC">
      <w:pPr>
        <w:pStyle w:val="TableParagraph"/>
        <w:widowControl/>
        <w:ind w:left="0"/>
        <w:rPr>
          <w:rFonts w:ascii="Times New Roman" w:hAnsi="Times New Roman" w:cs="Times New Roman"/>
          <w:iCs/>
          <w:sz w:val="24"/>
          <w:szCs w:val="24"/>
        </w:rPr>
      </w:pPr>
    </w:p>
    <w:p w14:paraId="1EEE32E3" w14:textId="51D0A206" w:rsidR="00712F40" w:rsidRDefault="00C95C99"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Dr. Adelgais</w:t>
      </w:r>
      <w:r w:rsidR="00C31702">
        <w:rPr>
          <w:rFonts w:ascii="Times New Roman" w:hAnsi="Times New Roman" w:cs="Times New Roman"/>
          <w:iCs/>
          <w:sz w:val="24"/>
          <w:szCs w:val="24"/>
        </w:rPr>
        <w:t xml:space="preserve"> reported that the </w:t>
      </w:r>
      <w:r w:rsidR="005C735B" w:rsidRPr="005C735B">
        <w:rPr>
          <w:rFonts w:ascii="Times New Roman" w:hAnsi="Times New Roman" w:cs="Times New Roman"/>
          <w:iCs/>
          <w:sz w:val="24"/>
          <w:szCs w:val="24"/>
        </w:rPr>
        <w:t>Preparedness and Education</w:t>
      </w:r>
      <w:r w:rsidR="005C735B">
        <w:rPr>
          <w:rFonts w:ascii="Times New Roman" w:hAnsi="Times New Roman" w:cs="Times New Roman"/>
          <w:iCs/>
          <w:sz w:val="24"/>
          <w:szCs w:val="24"/>
        </w:rPr>
        <w:t xml:space="preserve"> Committee </w:t>
      </w:r>
      <w:r w:rsidR="00646404">
        <w:rPr>
          <w:rFonts w:ascii="Times New Roman" w:hAnsi="Times New Roman" w:cs="Times New Roman"/>
          <w:iCs/>
          <w:sz w:val="24"/>
          <w:szCs w:val="24"/>
        </w:rPr>
        <w:t>plans to call for more research</w:t>
      </w:r>
      <w:r w:rsidR="00C31702">
        <w:rPr>
          <w:rFonts w:ascii="Times New Roman" w:hAnsi="Times New Roman" w:cs="Times New Roman"/>
          <w:iCs/>
          <w:sz w:val="24"/>
          <w:szCs w:val="24"/>
        </w:rPr>
        <w:t xml:space="preserve">, </w:t>
      </w:r>
      <w:r w:rsidR="00646404">
        <w:rPr>
          <w:rFonts w:ascii="Times New Roman" w:hAnsi="Times New Roman" w:cs="Times New Roman"/>
          <w:iCs/>
          <w:sz w:val="24"/>
          <w:szCs w:val="24"/>
        </w:rPr>
        <w:t>which</w:t>
      </w:r>
      <w:r w:rsidR="00C31702">
        <w:rPr>
          <w:rFonts w:ascii="Times New Roman" w:hAnsi="Times New Roman" w:cs="Times New Roman"/>
          <w:iCs/>
          <w:sz w:val="24"/>
          <w:szCs w:val="24"/>
        </w:rPr>
        <w:t xml:space="preserve"> could drive EMS engagement in disaster preparedness. Another recommendation might be to form a committee of public and private stakeholders to establish best practices. </w:t>
      </w:r>
      <w:r w:rsidR="00712F40">
        <w:rPr>
          <w:rFonts w:ascii="Times New Roman" w:hAnsi="Times New Roman" w:cs="Times New Roman"/>
          <w:iCs/>
          <w:sz w:val="24"/>
          <w:szCs w:val="24"/>
        </w:rPr>
        <w:t>Mr. Greene noted that a great deal of activity is ongoing</w:t>
      </w:r>
      <w:r w:rsidR="00646404">
        <w:rPr>
          <w:rFonts w:ascii="Times New Roman" w:hAnsi="Times New Roman" w:cs="Times New Roman"/>
          <w:iCs/>
          <w:sz w:val="24"/>
          <w:szCs w:val="24"/>
        </w:rPr>
        <w:t>,</w:t>
      </w:r>
      <w:r w:rsidR="00712F40">
        <w:rPr>
          <w:rFonts w:ascii="Times New Roman" w:hAnsi="Times New Roman" w:cs="Times New Roman"/>
          <w:iCs/>
          <w:sz w:val="24"/>
          <w:szCs w:val="24"/>
        </w:rPr>
        <w:t xml:space="preserve"> but </w:t>
      </w:r>
      <w:r w:rsidR="00646404">
        <w:rPr>
          <w:rFonts w:ascii="Times New Roman" w:hAnsi="Times New Roman" w:cs="Times New Roman"/>
          <w:iCs/>
          <w:sz w:val="24"/>
          <w:szCs w:val="24"/>
        </w:rPr>
        <w:t xml:space="preserve">information on this activity </w:t>
      </w:r>
      <w:r w:rsidR="005C735B">
        <w:rPr>
          <w:rFonts w:ascii="Times New Roman" w:hAnsi="Times New Roman" w:cs="Times New Roman"/>
          <w:iCs/>
          <w:sz w:val="24"/>
          <w:szCs w:val="24"/>
        </w:rPr>
        <w:t xml:space="preserve">is </w:t>
      </w:r>
      <w:r w:rsidR="00712F40">
        <w:rPr>
          <w:rFonts w:ascii="Times New Roman" w:hAnsi="Times New Roman" w:cs="Times New Roman"/>
          <w:iCs/>
          <w:sz w:val="24"/>
          <w:szCs w:val="24"/>
        </w:rPr>
        <w:t xml:space="preserve">not shared across the enterprise. He suggested that the committee </w:t>
      </w:r>
      <w:r w:rsidR="00646404">
        <w:rPr>
          <w:rFonts w:ascii="Times New Roman" w:hAnsi="Times New Roman" w:cs="Times New Roman"/>
          <w:iCs/>
          <w:sz w:val="24"/>
          <w:szCs w:val="24"/>
        </w:rPr>
        <w:t>ask</w:t>
      </w:r>
      <w:r w:rsidR="00712F40">
        <w:rPr>
          <w:rFonts w:ascii="Times New Roman" w:hAnsi="Times New Roman" w:cs="Times New Roman"/>
          <w:iCs/>
          <w:sz w:val="24"/>
          <w:szCs w:val="24"/>
        </w:rPr>
        <w:t xml:space="preserve"> </w:t>
      </w:r>
      <w:r w:rsidR="00553375">
        <w:rPr>
          <w:rFonts w:ascii="Times New Roman" w:hAnsi="Times New Roman" w:cs="Times New Roman"/>
          <w:iCs/>
          <w:sz w:val="24"/>
          <w:szCs w:val="24"/>
        </w:rPr>
        <w:t>EMSC</w:t>
      </w:r>
      <w:r w:rsidR="00712F40">
        <w:rPr>
          <w:rFonts w:ascii="Times New Roman" w:hAnsi="Times New Roman" w:cs="Times New Roman"/>
          <w:iCs/>
          <w:sz w:val="24"/>
          <w:szCs w:val="24"/>
        </w:rPr>
        <w:t xml:space="preserve"> and HPP how </w:t>
      </w:r>
      <w:r w:rsidR="00646404">
        <w:rPr>
          <w:rFonts w:ascii="Times New Roman" w:hAnsi="Times New Roman" w:cs="Times New Roman"/>
          <w:iCs/>
          <w:sz w:val="24"/>
          <w:szCs w:val="24"/>
        </w:rPr>
        <w:t>to spread across the country the</w:t>
      </w:r>
      <w:r w:rsidR="00712F40">
        <w:rPr>
          <w:rFonts w:ascii="Times New Roman" w:hAnsi="Times New Roman" w:cs="Times New Roman"/>
          <w:iCs/>
          <w:sz w:val="24"/>
          <w:szCs w:val="24"/>
        </w:rPr>
        <w:t xml:space="preserve"> resources and knowledge </w:t>
      </w:r>
      <w:r w:rsidR="005C735B">
        <w:rPr>
          <w:rFonts w:ascii="Times New Roman" w:hAnsi="Times New Roman" w:cs="Times New Roman"/>
          <w:iCs/>
          <w:sz w:val="24"/>
          <w:szCs w:val="24"/>
        </w:rPr>
        <w:t>these initiatives are developing</w:t>
      </w:r>
      <w:r w:rsidR="00712F40">
        <w:rPr>
          <w:rFonts w:ascii="Times New Roman" w:hAnsi="Times New Roman" w:cs="Times New Roman"/>
          <w:iCs/>
          <w:sz w:val="24"/>
          <w:szCs w:val="24"/>
        </w:rPr>
        <w:t>.</w:t>
      </w:r>
    </w:p>
    <w:p w14:paraId="503553BF" w14:textId="28DA9883" w:rsidR="00096BC7" w:rsidRDefault="00096BC7" w:rsidP="005B43EC">
      <w:pPr>
        <w:pStyle w:val="TableParagraph"/>
        <w:widowControl/>
        <w:ind w:left="0"/>
        <w:rPr>
          <w:rFonts w:ascii="Times New Roman" w:hAnsi="Times New Roman" w:cs="Times New Roman"/>
          <w:iCs/>
          <w:sz w:val="24"/>
          <w:szCs w:val="24"/>
        </w:rPr>
      </w:pPr>
    </w:p>
    <w:p w14:paraId="65199B86" w14:textId="3FDC2EAB" w:rsidR="00096BC7" w:rsidRDefault="00096BC7"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Ms. Montera asked whether the advisory might recommend that HCCs have a certain percentage of EMS team members and </w:t>
      </w:r>
      <w:r w:rsidR="00646404">
        <w:rPr>
          <w:rFonts w:ascii="Times New Roman" w:hAnsi="Times New Roman" w:cs="Times New Roman"/>
          <w:iCs/>
          <w:sz w:val="24"/>
          <w:szCs w:val="24"/>
        </w:rPr>
        <w:t xml:space="preserve">that they </w:t>
      </w:r>
      <w:r>
        <w:rPr>
          <w:rFonts w:ascii="Times New Roman" w:hAnsi="Times New Roman" w:cs="Times New Roman"/>
          <w:iCs/>
          <w:sz w:val="24"/>
          <w:szCs w:val="24"/>
        </w:rPr>
        <w:t xml:space="preserve">document the dissemination of information to communities. Mr. Greene explained that the funding opportunity announcement for HPP has criteria for successful applications, and the basis for making awards is the extent to which applications meet those </w:t>
      </w:r>
      <w:r w:rsidR="005C735B">
        <w:rPr>
          <w:rFonts w:ascii="Times New Roman" w:hAnsi="Times New Roman" w:cs="Times New Roman"/>
          <w:iCs/>
          <w:sz w:val="24"/>
          <w:szCs w:val="24"/>
        </w:rPr>
        <w:t>criteria</w:t>
      </w:r>
      <w:r>
        <w:rPr>
          <w:rFonts w:ascii="Times New Roman" w:hAnsi="Times New Roman" w:cs="Times New Roman"/>
          <w:iCs/>
          <w:sz w:val="24"/>
          <w:szCs w:val="24"/>
        </w:rPr>
        <w:t xml:space="preserve">. In 2017, some requirements were changed, and one change was to require EMS agencies to be active members of HCCs. </w:t>
      </w:r>
    </w:p>
    <w:p w14:paraId="369A4337" w14:textId="77777777" w:rsidR="00C95C99" w:rsidRPr="00DC3F57" w:rsidRDefault="00C95C99" w:rsidP="005B43EC">
      <w:pPr>
        <w:pStyle w:val="TableParagraph"/>
        <w:widowControl/>
        <w:ind w:left="0"/>
        <w:rPr>
          <w:rFonts w:ascii="Times New Roman" w:hAnsi="Times New Roman" w:cs="Times New Roman"/>
          <w:iCs/>
          <w:sz w:val="24"/>
          <w:szCs w:val="24"/>
        </w:rPr>
      </w:pPr>
    </w:p>
    <w:p w14:paraId="57115E7C" w14:textId="77777777" w:rsidR="00C95C99" w:rsidRDefault="00C95C99" w:rsidP="00646404">
      <w:pPr>
        <w:pStyle w:val="Heading2"/>
        <w:keepNext/>
        <w:rPr>
          <w:bCs/>
        </w:rPr>
      </w:pPr>
      <w:bookmarkStart w:id="26" w:name="_Toc31268256"/>
      <w:r w:rsidRPr="00CC5A90">
        <w:lastRenderedPageBreak/>
        <w:t>Public Comment</w:t>
      </w:r>
      <w:bookmarkEnd w:id="26"/>
    </w:p>
    <w:p w14:paraId="769BA37C" w14:textId="77777777" w:rsidR="005C735B" w:rsidRDefault="005C735B" w:rsidP="00646404">
      <w:pPr>
        <w:pStyle w:val="TableParagraph"/>
        <w:keepNext/>
        <w:widowControl/>
        <w:ind w:left="0"/>
        <w:rPr>
          <w:rFonts w:ascii="Times New Roman" w:hAnsi="Times New Roman" w:cs="Times New Roman"/>
          <w:bCs/>
          <w:sz w:val="24"/>
          <w:szCs w:val="24"/>
        </w:rPr>
      </w:pPr>
    </w:p>
    <w:p w14:paraId="4E7EC426" w14:textId="13DE1741" w:rsidR="005C735B" w:rsidRDefault="00C95C99"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Cor</w:t>
      </w:r>
      <w:r w:rsidR="003F4494">
        <w:rPr>
          <w:rFonts w:ascii="Times New Roman" w:hAnsi="Times New Roman" w:cs="Times New Roman"/>
          <w:bCs/>
          <w:sz w:val="24"/>
          <w:szCs w:val="24"/>
        </w:rPr>
        <w:t>i</w:t>
      </w:r>
      <w:r>
        <w:rPr>
          <w:rFonts w:ascii="Times New Roman" w:hAnsi="Times New Roman" w:cs="Times New Roman"/>
          <w:bCs/>
          <w:sz w:val="24"/>
          <w:szCs w:val="24"/>
        </w:rPr>
        <w:t xml:space="preserve"> Hayes, </w:t>
      </w:r>
      <w:r w:rsidR="000B49A9">
        <w:rPr>
          <w:rFonts w:ascii="Times New Roman" w:hAnsi="Times New Roman" w:cs="Times New Roman"/>
          <w:bCs/>
          <w:sz w:val="24"/>
          <w:szCs w:val="24"/>
        </w:rPr>
        <w:t>Assistant Fire C</w:t>
      </w:r>
      <w:r w:rsidR="003F4494">
        <w:rPr>
          <w:rFonts w:ascii="Times New Roman" w:hAnsi="Times New Roman" w:cs="Times New Roman"/>
          <w:bCs/>
          <w:sz w:val="24"/>
          <w:szCs w:val="24"/>
        </w:rPr>
        <w:t>hief at</w:t>
      </w:r>
      <w:r>
        <w:rPr>
          <w:rFonts w:ascii="Times New Roman" w:hAnsi="Times New Roman" w:cs="Times New Roman"/>
          <w:bCs/>
          <w:sz w:val="24"/>
          <w:szCs w:val="24"/>
        </w:rPr>
        <w:t xml:space="preserve"> Mesa</w:t>
      </w:r>
      <w:r w:rsidR="003F4494">
        <w:rPr>
          <w:rFonts w:ascii="Times New Roman" w:hAnsi="Times New Roman" w:cs="Times New Roman"/>
          <w:bCs/>
          <w:sz w:val="24"/>
          <w:szCs w:val="24"/>
        </w:rPr>
        <w:t>, Arizona,</w:t>
      </w:r>
      <w:r>
        <w:rPr>
          <w:rFonts w:ascii="Times New Roman" w:hAnsi="Times New Roman" w:cs="Times New Roman"/>
          <w:bCs/>
          <w:sz w:val="24"/>
          <w:szCs w:val="24"/>
        </w:rPr>
        <w:t xml:space="preserve"> Fire and Medical</w:t>
      </w:r>
      <w:r w:rsidR="003F4494">
        <w:rPr>
          <w:rFonts w:ascii="Times New Roman" w:hAnsi="Times New Roman" w:cs="Times New Roman"/>
          <w:bCs/>
          <w:sz w:val="24"/>
          <w:szCs w:val="24"/>
        </w:rPr>
        <w:t xml:space="preserve"> Department</w:t>
      </w:r>
      <w:r w:rsidR="005C735B">
        <w:rPr>
          <w:rFonts w:ascii="Times New Roman" w:hAnsi="Times New Roman" w:cs="Times New Roman"/>
          <w:bCs/>
          <w:sz w:val="24"/>
          <w:szCs w:val="24"/>
        </w:rPr>
        <w:t>,</w:t>
      </w:r>
      <w:r w:rsidR="003F4494">
        <w:rPr>
          <w:rFonts w:ascii="Times New Roman" w:hAnsi="Times New Roman" w:cs="Times New Roman"/>
          <w:bCs/>
          <w:sz w:val="24"/>
          <w:szCs w:val="24"/>
        </w:rPr>
        <w:t xml:space="preserve"> said that she and her colleagues have concerns about the latest version of the advisory from the Preparedness and Education Committee on the transition of paramedics into a profession with formalized education and professional license to practice</w:t>
      </w:r>
      <w:r>
        <w:rPr>
          <w:rFonts w:ascii="Times New Roman" w:hAnsi="Times New Roman" w:cs="Times New Roman"/>
          <w:bCs/>
          <w:sz w:val="24"/>
          <w:szCs w:val="24"/>
        </w:rPr>
        <w:t xml:space="preserve">. </w:t>
      </w:r>
    </w:p>
    <w:p w14:paraId="27C55756" w14:textId="77777777" w:rsidR="005C735B" w:rsidRDefault="005C735B" w:rsidP="005B43EC">
      <w:pPr>
        <w:pStyle w:val="TableParagraph"/>
        <w:widowControl/>
        <w:ind w:left="0"/>
        <w:rPr>
          <w:rFonts w:ascii="Times New Roman" w:hAnsi="Times New Roman" w:cs="Times New Roman"/>
          <w:bCs/>
          <w:sz w:val="24"/>
          <w:szCs w:val="24"/>
        </w:rPr>
      </w:pPr>
    </w:p>
    <w:p w14:paraId="438E8B8E" w14:textId="7037CD21" w:rsidR="00C95C99" w:rsidRDefault="003F4494"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The Mesa Fire and Medical Department is cutting edge and is addressing almost every topic raised at this meeting. For example, every fire truck in the region has two paramedics and two EMTs. The department has been an industry leader in education, and it requires bachelor’s degrees for battalion chiefs. However, the department does not require paramedics to have a bachelor’s degree.</w:t>
      </w:r>
    </w:p>
    <w:p w14:paraId="3D9D7CDE" w14:textId="5DCC355A" w:rsidR="003F4494" w:rsidRDefault="003F4494" w:rsidP="005B43EC">
      <w:pPr>
        <w:pStyle w:val="TableParagraph"/>
        <w:widowControl/>
        <w:ind w:left="0"/>
        <w:rPr>
          <w:rFonts w:ascii="Times New Roman" w:hAnsi="Times New Roman" w:cs="Times New Roman"/>
          <w:bCs/>
          <w:sz w:val="24"/>
          <w:szCs w:val="24"/>
        </w:rPr>
      </w:pPr>
    </w:p>
    <w:p w14:paraId="7E279C54" w14:textId="14A2FFAA" w:rsidR="003F4494" w:rsidRDefault="003F4494"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Ms. Hayes and her colleagues are concerned that the advisory’s recommendations will limit her department’s ability to provide EMS care. The department is unlikely to be able to offer tuition reimbursement for paramedics to obtain an associate degree. This requirement could turn the department into a basic life support agency, would not improve care, and </w:t>
      </w:r>
      <w:r w:rsidR="005C735B">
        <w:rPr>
          <w:rFonts w:ascii="Times New Roman" w:hAnsi="Times New Roman" w:cs="Times New Roman"/>
          <w:bCs/>
          <w:sz w:val="24"/>
          <w:szCs w:val="24"/>
        </w:rPr>
        <w:t>would</w:t>
      </w:r>
      <w:r>
        <w:rPr>
          <w:rFonts w:ascii="Times New Roman" w:hAnsi="Times New Roman" w:cs="Times New Roman"/>
          <w:bCs/>
          <w:sz w:val="24"/>
          <w:szCs w:val="24"/>
        </w:rPr>
        <w:t xml:space="preserve"> decrease the care available to the community. The requirement would be particularly debilitating in rural communities and others that rely on volunteer EMS organizations. </w:t>
      </w:r>
    </w:p>
    <w:p w14:paraId="02D02CA5" w14:textId="77777777" w:rsidR="005529EA" w:rsidRDefault="005529EA" w:rsidP="005B43EC">
      <w:pPr>
        <w:pStyle w:val="TableParagraph"/>
        <w:widowControl/>
        <w:ind w:left="0"/>
        <w:rPr>
          <w:rFonts w:ascii="Times New Roman" w:hAnsi="Times New Roman" w:cs="Times New Roman"/>
          <w:bCs/>
          <w:sz w:val="24"/>
          <w:szCs w:val="24"/>
        </w:rPr>
      </w:pPr>
    </w:p>
    <w:p w14:paraId="1E1AC9F1" w14:textId="0AA8E69F" w:rsidR="00C95C99" w:rsidRDefault="003A49D5"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Mr. Robbins clarified that the advisory no longer recommends requiring a college degree for entry into the profession. A previous NEMSAC advisory did discuss advancing paramedicine through college education and advanced degrees</w:t>
      </w:r>
      <w:r w:rsidR="004F072D">
        <w:rPr>
          <w:rFonts w:ascii="Times New Roman" w:hAnsi="Times New Roman" w:cs="Times New Roman"/>
          <w:bCs/>
          <w:sz w:val="24"/>
          <w:szCs w:val="24"/>
        </w:rPr>
        <w:t>, but the document</w:t>
      </w:r>
      <w:r>
        <w:rPr>
          <w:rFonts w:ascii="Times New Roman" w:hAnsi="Times New Roman" w:cs="Times New Roman"/>
          <w:bCs/>
          <w:sz w:val="24"/>
          <w:szCs w:val="24"/>
        </w:rPr>
        <w:t xml:space="preserve"> noted that various sectors opposed mandating a minimum amount of college education for practitioners. The current advisory is based on the previous one, and it has softened earlier language recommending that states consider college degree</w:t>
      </w:r>
      <w:r w:rsidR="005C735B">
        <w:rPr>
          <w:rFonts w:ascii="Times New Roman" w:hAnsi="Times New Roman" w:cs="Times New Roman"/>
          <w:bCs/>
          <w:sz w:val="24"/>
          <w:szCs w:val="24"/>
        </w:rPr>
        <w:t>s</w:t>
      </w:r>
      <w:r>
        <w:rPr>
          <w:rFonts w:ascii="Times New Roman" w:hAnsi="Times New Roman" w:cs="Times New Roman"/>
          <w:bCs/>
          <w:sz w:val="24"/>
          <w:szCs w:val="24"/>
        </w:rPr>
        <w:t xml:space="preserve"> for entry-level paramedics.</w:t>
      </w:r>
    </w:p>
    <w:p w14:paraId="41431A47" w14:textId="4654000B" w:rsidR="00BB7A2D" w:rsidRDefault="00BB7A2D" w:rsidP="005B43EC">
      <w:pPr>
        <w:pStyle w:val="TableParagraph"/>
        <w:widowControl/>
        <w:ind w:left="0"/>
        <w:rPr>
          <w:rFonts w:ascii="Times New Roman" w:hAnsi="Times New Roman" w:cs="Times New Roman"/>
          <w:bCs/>
          <w:sz w:val="24"/>
          <w:szCs w:val="24"/>
        </w:rPr>
      </w:pPr>
    </w:p>
    <w:p w14:paraId="1F926F34" w14:textId="37E0C8FC" w:rsidR="00BB7A2D" w:rsidRDefault="00BB7A2D"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Washko recommended that the Preparedness and Education Committee consult stakeholders (e.g., practitioners, EMS agency leaders) whose views might not have been considered. Mr. Robbins noted that the committee does have representatives of these groups. </w:t>
      </w:r>
    </w:p>
    <w:p w14:paraId="458B45B0" w14:textId="0AFD381F" w:rsidR="00BB7A2D" w:rsidRDefault="00BB7A2D" w:rsidP="005B43EC">
      <w:pPr>
        <w:pStyle w:val="TableParagraph"/>
        <w:widowControl/>
        <w:ind w:left="0"/>
        <w:rPr>
          <w:rFonts w:ascii="Times New Roman" w:hAnsi="Times New Roman" w:cs="Times New Roman"/>
          <w:bCs/>
          <w:sz w:val="24"/>
          <w:szCs w:val="24"/>
        </w:rPr>
      </w:pPr>
    </w:p>
    <w:p w14:paraId="2F5EC62B" w14:textId="604D3342" w:rsidR="00BB7A2D" w:rsidRDefault="00BB7A2D"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Ms. Kaye pointed out that the EMS Agenda 2050, which was developed by stakeholders from throughout the EMS community, does call for degreed paramedics to support EMTs. Ms. Hayes </w:t>
      </w:r>
      <w:r w:rsidR="004F072D">
        <w:rPr>
          <w:rFonts w:ascii="Times New Roman" w:hAnsi="Times New Roman" w:cs="Times New Roman"/>
          <w:bCs/>
          <w:sz w:val="24"/>
          <w:szCs w:val="24"/>
        </w:rPr>
        <w:t>added</w:t>
      </w:r>
      <w:r>
        <w:rPr>
          <w:rFonts w:ascii="Times New Roman" w:hAnsi="Times New Roman" w:cs="Times New Roman"/>
          <w:bCs/>
          <w:sz w:val="24"/>
          <w:szCs w:val="24"/>
        </w:rPr>
        <w:t xml:space="preserve"> that paramedics in Arizona do obtain college credits. However, such a mandate would limit the </w:t>
      </w:r>
      <w:r w:rsidR="005C735B">
        <w:rPr>
          <w:rFonts w:ascii="Times New Roman" w:hAnsi="Times New Roman" w:cs="Times New Roman"/>
          <w:bCs/>
          <w:sz w:val="24"/>
          <w:szCs w:val="24"/>
        </w:rPr>
        <w:t xml:space="preserve">department’s </w:t>
      </w:r>
      <w:r>
        <w:rPr>
          <w:rFonts w:ascii="Times New Roman" w:hAnsi="Times New Roman" w:cs="Times New Roman"/>
          <w:bCs/>
          <w:sz w:val="24"/>
          <w:szCs w:val="24"/>
        </w:rPr>
        <w:t xml:space="preserve">ability to hire high-quality firefighters and would be an obstacle to increasing the profession’s diversity. </w:t>
      </w:r>
    </w:p>
    <w:p w14:paraId="7057133F" w14:textId="578A51A5" w:rsidR="00793426" w:rsidRDefault="00793426" w:rsidP="005B43EC">
      <w:pPr>
        <w:pStyle w:val="TableParagraph"/>
        <w:widowControl/>
        <w:ind w:left="0"/>
        <w:rPr>
          <w:rFonts w:ascii="Times New Roman" w:hAnsi="Times New Roman" w:cs="Times New Roman"/>
          <w:bCs/>
          <w:sz w:val="24"/>
          <w:szCs w:val="24"/>
        </w:rPr>
      </w:pPr>
    </w:p>
    <w:p w14:paraId="706B0739" w14:textId="2ED7CEDB" w:rsidR="00793426" w:rsidRDefault="00793426"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Gale </w:t>
      </w:r>
      <w:r w:rsidR="005C735B">
        <w:rPr>
          <w:rFonts w:ascii="Times New Roman" w:hAnsi="Times New Roman" w:cs="Times New Roman"/>
          <w:bCs/>
          <w:sz w:val="24"/>
          <w:szCs w:val="24"/>
        </w:rPr>
        <w:t xml:space="preserve">commented </w:t>
      </w:r>
      <w:r>
        <w:rPr>
          <w:rFonts w:ascii="Times New Roman" w:hAnsi="Times New Roman" w:cs="Times New Roman"/>
          <w:bCs/>
          <w:sz w:val="24"/>
          <w:szCs w:val="24"/>
        </w:rPr>
        <w:t>that although the recommendation to require an associate degree for entry-level paramedics was modified, some of the</w:t>
      </w:r>
      <w:r w:rsidR="00837778">
        <w:rPr>
          <w:rFonts w:ascii="Times New Roman" w:hAnsi="Times New Roman" w:cs="Times New Roman"/>
          <w:bCs/>
          <w:sz w:val="24"/>
          <w:szCs w:val="24"/>
        </w:rPr>
        <w:t xml:space="preserve"> other</w:t>
      </w:r>
      <w:r>
        <w:rPr>
          <w:rFonts w:ascii="Times New Roman" w:hAnsi="Times New Roman" w:cs="Times New Roman"/>
          <w:bCs/>
          <w:sz w:val="24"/>
          <w:szCs w:val="24"/>
        </w:rPr>
        <w:t xml:space="preserve"> language in the advisory implies that college degrees should be required. Mr. Baird agreed that the language throughout the advisory assumes that college degrees should be required, </w:t>
      </w:r>
      <w:r w:rsidR="00837778">
        <w:rPr>
          <w:rFonts w:ascii="Times New Roman" w:hAnsi="Times New Roman" w:cs="Times New Roman"/>
          <w:bCs/>
          <w:sz w:val="24"/>
          <w:szCs w:val="24"/>
        </w:rPr>
        <w:t>so</w:t>
      </w:r>
      <w:r>
        <w:rPr>
          <w:rFonts w:ascii="Times New Roman" w:hAnsi="Times New Roman" w:cs="Times New Roman"/>
          <w:bCs/>
          <w:sz w:val="24"/>
          <w:szCs w:val="24"/>
        </w:rPr>
        <w:t xml:space="preserve"> </w:t>
      </w:r>
      <w:r w:rsidR="004F072D">
        <w:rPr>
          <w:rFonts w:ascii="Times New Roman" w:hAnsi="Times New Roman" w:cs="Times New Roman"/>
          <w:bCs/>
          <w:sz w:val="24"/>
          <w:szCs w:val="24"/>
        </w:rPr>
        <w:t>it</w:t>
      </w:r>
      <w:r>
        <w:rPr>
          <w:rFonts w:ascii="Times New Roman" w:hAnsi="Times New Roman" w:cs="Times New Roman"/>
          <w:bCs/>
          <w:sz w:val="24"/>
          <w:szCs w:val="24"/>
        </w:rPr>
        <w:t xml:space="preserve"> needs to be revised.</w:t>
      </w:r>
    </w:p>
    <w:p w14:paraId="6798E736" w14:textId="77777777" w:rsidR="00C95C99" w:rsidRDefault="00C95C99" w:rsidP="005B43EC">
      <w:pPr>
        <w:pStyle w:val="TableParagraph"/>
        <w:widowControl/>
        <w:ind w:left="0"/>
        <w:rPr>
          <w:rFonts w:ascii="Times New Roman" w:hAnsi="Times New Roman" w:cs="Times New Roman"/>
          <w:bCs/>
          <w:sz w:val="24"/>
          <w:szCs w:val="24"/>
        </w:rPr>
      </w:pPr>
    </w:p>
    <w:p w14:paraId="44C2F0E5" w14:textId="2D24C1D0" w:rsidR="00793426" w:rsidRDefault="00793426"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Powers suggested a separate advisory on recruitment and retention of EMS providers or </w:t>
      </w:r>
      <w:r w:rsidR="00837778">
        <w:rPr>
          <w:rFonts w:ascii="Times New Roman" w:hAnsi="Times New Roman" w:cs="Times New Roman"/>
          <w:bCs/>
          <w:sz w:val="24"/>
          <w:szCs w:val="24"/>
        </w:rPr>
        <w:t>a recommendation on</w:t>
      </w:r>
      <w:r>
        <w:rPr>
          <w:rFonts w:ascii="Times New Roman" w:hAnsi="Times New Roman" w:cs="Times New Roman"/>
          <w:bCs/>
          <w:sz w:val="24"/>
          <w:szCs w:val="24"/>
        </w:rPr>
        <w:t xml:space="preserve"> this issue in </w:t>
      </w:r>
      <w:r w:rsidR="000B49A9">
        <w:rPr>
          <w:rFonts w:ascii="Times New Roman" w:hAnsi="Times New Roman" w:cs="Times New Roman"/>
          <w:bCs/>
          <w:sz w:val="24"/>
          <w:szCs w:val="24"/>
        </w:rPr>
        <w:t>the existing advisory. Ms. Lubo</w:t>
      </w:r>
      <w:r>
        <w:rPr>
          <w:rFonts w:ascii="Times New Roman" w:hAnsi="Times New Roman" w:cs="Times New Roman"/>
          <w:bCs/>
          <w:sz w:val="24"/>
          <w:szCs w:val="24"/>
        </w:rPr>
        <w:t xml:space="preserve">go explained that the committee discussed whether to recommend research on </w:t>
      </w:r>
      <w:r w:rsidR="00837778">
        <w:rPr>
          <w:rFonts w:ascii="Times New Roman" w:hAnsi="Times New Roman" w:cs="Times New Roman"/>
          <w:bCs/>
          <w:sz w:val="24"/>
          <w:szCs w:val="24"/>
        </w:rPr>
        <w:t xml:space="preserve">the </w:t>
      </w:r>
      <w:r>
        <w:rPr>
          <w:rFonts w:ascii="Times New Roman" w:hAnsi="Times New Roman" w:cs="Times New Roman"/>
          <w:bCs/>
          <w:sz w:val="24"/>
          <w:szCs w:val="24"/>
        </w:rPr>
        <w:t xml:space="preserve">impact of requiring a college degree on recruitment and retention, possibly through a survey </w:t>
      </w:r>
      <w:r w:rsidR="00837778">
        <w:rPr>
          <w:rFonts w:ascii="Times New Roman" w:hAnsi="Times New Roman" w:cs="Times New Roman"/>
          <w:bCs/>
          <w:sz w:val="24"/>
          <w:szCs w:val="24"/>
        </w:rPr>
        <w:t>by</w:t>
      </w:r>
      <w:r>
        <w:rPr>
          <w:rFonts w:ascii="Times New Roman" w:hAnsi="Times New Roman" w:cs="Times New Roman"/>
          <w:bCs/>
          <w:sz w:val="24"/>
          <w:szCs w:val="24"/>
        </w:rPr>
        <w:t xml:space="preserve"> NHTSA </w:t>
      </w:r>
      <w:r w:rsidR="00837778">
        <w:rPr>
          <w:rFonts w:ascii="Times New Roman" w:hAnsi="Times New Roman" w:cs="Times New Roman"/>
          <w:bCs/>
          <w:sz w:val="24"/>
          <w:szCs w:val="24"/>
        </w:rPr>
        <w:t>for</w:t>
      </w:r>
      <w:r>
        <w:rPr>
          <w:rFonts w:ascii="Times New Roman" w:hAnsi="Times New Roman" w:cs="Times New Roman"/>
          <w:bCs/>
          <w:sz w:val="24"/>
          <w:szCs w:val="24"/>
        </w:rPr>
        <w:t xml:space="preserve"> the EMS community. A </w:t>
      </w:r>
      <w:r>
        <w:rPr>
          <w:rFonts w:ascii="Times New Roman" w:hAnsi="Times New Roman" w:cs="Times New Roman"/>
          <w:bCs/>
          <w:sz w:val="24"/>
          <w:szCs w:val="24"/>
        </w:rPr>
        <w:lastRenderedPageBreak/>
        <w:t>second potential recommendation is for NHTSA to evaluate outcomes in states that require college degrees for entry-level paramedics.</w:t>
      </w:r>
      <w:r w:rsidR="00A610B4">
        <w:rPr>
          <w:rFonts w:ascii="Times New Roman" w:hAnsi="Times New Roman" w:cs="Times New Roman"/>
          <w:bCs/>
          <w:sz w:val="24"/>
          <w:szCs w:val="24"/>
        </w:rPr>
        <w:t xml:space="preserve"> Dr. Krohmer clarified that although NHTSA can conduct a survey, </w:t>
      </w:r>
      <w:r w:rsidR="004F072D">
        <w:rPr>
          <w:rFonts w:ascii="Times New Roman" w:hAnsi="Times New Roman" w:cs="Times New Roman"/>
          <w:bCs/>
          <w:sz w:val="24"/>
          <w:szCs w:val="24"/>
        </w:rPr>
        <w:t>one</w:t>
      </w:r>
      <w:r w:rsidR="00A610B4">
        <w:rPr>
          <w:rFonts w:ascii="Times New Roman" w:hAnsi="Times New Roman" w:cs="Times New Roman"/>
          <w:bCs/>
          <w:sz w:val="24"/>
          <w:szCs w:val="24"/>
        </w:rPr>
        <w:t xml:space="preserve"> of </w:t>
      </w:r>
      <w:r w:rsidR="00837778">
        <w:rPr>
          <w:rFonts w:ascii="Times New Roman" w:hAnsi="Times New Roman" w:cs="Times New Roman"/>
          <w:bCs/>
          <w:sz w:val="24"/>
          <w:szCs w:val="24"/>
        </w:rPr>
        <w:t>this</w:t>
      </w:r>
      <w:r w:rsidR="00A610B4">
        <w:rPr>
          <w:rFonts w:ascii="Times New Roman" w:hAnsi="Times New Roman" w:cs="Times New Roman"/>
          <w:bCs/>
          <w:sz w:val="24"/>
          <w:szCs w:val="24"/>
        </w:rPr>
        <w:t xml:space="preserve"> magnitude would require review by DOT and the Office of Management and Budget, </w:t>
      </w:r>
      <w:r w:rsidR="004F072D">
        <w:rPr>
          <w:rFonts w:ascii="Times New Roman" w:hAnsi="Times New Roman" w:cs="Times New Roman"/>
          <w:bCs/>
          <w:sz w:val="24"/>
          <w:szCs w:val="24"/>
        </w:rPr>
        <w:t>a process that</w:t>
      </w:r>
      <w:r w:rsidR="00A610B4">
        <w:rPr>
          <w:rFonts w:ascii="Times New Roman" w:hAnsi="Times New Roman" w:cs="Times New Roman"/>
          <w:bCs/>
          <w:sz w:val="24"/>
          <w:szCs w:val="24"/>
        </w:rPr>
        <w:t xml:space="preserve"> would take at least a year. NHTSA would need to </w:t>
      </w:r>
      <w:r w:rsidR="00837778">
        <w:rPr>
          <w:rFonts w:ascii="Times New Roman" w:hAnsi="Times New Roman" w:cs="Times New Roman"/>
          <w:bCs/>
          <w:sz w:val="24"/>
          <w:szCs w:val="24"/>
        </w:rPr>
        <w:t>identify a source of</w:t>
      </w:r>
      <w:r w:rsidR="00A610B4">
        <w:rPr>
          <w:rFonts w:ascii="Times New Roman" w:hAnsi="Times New Roman" w:cs="Times New Roman"/>
          <w:bCs/>
          <w:sz w:val="24"/>
          <w:szCs w:val="24"/>
        </w:rPr>
        <w:t xml:space="preserve"> funds for second t</w:t>
      </w:r>
      <w:r w:rsidR="000B49A9">
        <w:rPr>
          <w:rFonts w:ascii="Times New Roman" w:hAnsi="Times New Roman" w:cs="Times New Roman"/>
          <w:bCs/>
          <w:sz w:val="24"/>
          <w:szCs w:val="24"/>
        </w:rPr>
        <w:t>ype of study Ms. Lubo</w:t>
      </w:r>
      <w:r w:rsidR="00A610B4">
        <w:rPr>
          <w:rFonts w:ascii="Times New Roman" w:hAnsi="Times New Roman" w:cs="Times New Roman"/>
          <w:bCs/>
          <w:sz w:val="24"/>
          <w:szCs w:val="24"/>
        </w:rPr>
        <w:t>go had suggested</w:t>
      </w:r>
      <w:r w:rsidR="004F072D">
        <w:rPr>
          <w:rFonts w:ascii="Times New Roman" w:hAnsi="Times New Roman" w:cs="Times New Roman"/>
          <w:bCs/>
          <w:sz w:val="24"/>
          <w:szCs w:val="24"/>
        </w:rPr>
        <w:t xml:space="preserve"> and</w:t>
      </w:r>
      <w:r w:rsidR="00A610B4">
        <w:rPr>
          <w:rFonts w:ascii="Times New Roman" w:hAnsi="Times New Roman" w:cs="Times New Roman"/>
          <w:bCs/>
          <w:sz w:val="24"/>
          <w:szCs w:val="24"/>
        </w:rPr>
        <w:t xml:space="preserve"> could not issue a new contract for this study until the next fiscal year, at the earliest. </w:t>
      </w:r>
    </w:p>
    <w:p w14:paraId="5039BF51" w14:textId="526D7039" w:rsidR="005529EA" w:rsidRDefault="005529EA" w:rsidP="005B43EC">
      <w:pPr>
        <w:pStyle w:val="TableParagraph"/>
        <w:widowControl/>
        <w:ind w:left="0"/>
        <w:rPr>
          <w:rFonts w:ascii="Times New Roman" w:hAnsi="Times New Roman" w:cs="Times New Roman"/>
          <w:bCs/>
          <w:sz w:val="24"/>
          <w:szCs w:val="24"/>
        </w:rPr>
      </w:pPr>
    </w:p>
    <w:p w14:paraId="4B7726D4" w14:textId="13C6400E" w:rsidR="005529EA" w:rsidRDefault="005529EA"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Ms. Knight wondered whether some EMS agencies offer incentives for college degrees, just as some agencies do for speaking a foreign language. Mr. Garett said that some agencies do </w:t>
      </w:r>
      <w:r w:rsidR="00837778">
        <w:rPr>
          <w:rFonts w:ascii="Times New Roman" w:hAnsi="Times New Roman" w:cs="Times New Roman"/>
          <w:bCs/>
          <w:sz w:val="24"/>
          <w:szCs w:val="24"/>
        </w:rPr>
        <w:t>provide</w:t>
      </w:r>
      <w:r>
        <w:rPr>
          <w:rFonts w:ascii="Times New Roman" w:hAnsi="Times New Roman" w:cs="Times New Roman"/>
          <w:bCs/>
          <w:sz w:val="24"/>
          <w:szCs w:val="24"/>
        </w:rPr>
        <w:t xml:space="preserve"> incentives for degrees.</w:t>
      </w:r>
    </w:p>
    <w:p w14:paraId="3F67A455" w14:textId="061819EE" w:rsidR="005529EA" w:rsidRDefault="005529EA" w:rsidP="005B43EC">
      <w:pPr>
        <w:pStyle w:val="TableParagraph"/>
        <w:widowControl/>
        <w:ind w:left="0"/>
        <w:rPr>
          <w:rFonts w:ascii="Times New Roman" w:hAnsi="Times New Roman" w:cs="Times New Roman"/>
          <w:bCs/>
          <w:sz w:val="24"/>
          <w:szCs w:val="24"/>
        </w:rPr>
      </w:pPr>
    </w:p>
    <w:p w14:paraId="1C3425D7" w14:textId="4A72AE4B" w:rsidR="00837778" w:rsidRDefault="005529EA"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Ed Racht, MD, the chief medical officer of Global Medical Response, said that education is valuable for decision making in the field. However, the draft advisory seems to assume that the ultimate goal is to require an </w:t>
      </w:r>
      <w:r w:rsidR="005C735B">
        <w:rPr>
          <w:rFonts w:ascii="Times New Roman" w:hAnsi="Times New Roman" w:cs="Times New Roman"/>
          <w:bCs/>
          <w:sz w:val="24"/>
          <w:szCs w:val="24"/>
        </w:rPr>
        <w:t>associate</w:t>
      </w:r>
      <w:r>
        <w:rPr>
          <w:rFonts w:ascii="Times New Roman" w:hAnsi="Times New Roman" w:cs="Times New Roman"/>
          <w:bCs/>
          <w:sz w:val="24"/>
          <w:szCs w:val="24"/>
        </w:rPr>
        <w:t xml:space="preserve"> or bachelor’s degree for </w:t>
      </w:r>
      <w:r w:rsidR="004F072D">
        <w:rPr>
          <w:rFonts w:ascii="Times New Roman" w:hAnsi="Times New Roman" w:cs="Times New Roman"/>
          <w:bCs/>
          <w:sz w:val="24"/>
          <w:szCs w:val="24"/>
        </w:rPr>
        <w:t>entering</w:t>
      </w:r>
      <w:r>
        <w:rPr>
          <w:rFonts w:ascii="Times New Roman" w:hAnsi="Times New Roman" w:cs="Times New Roman"/>
          <w:bCs/>
          <w:sz w:val="24"/>
          <w:szCs w:val="24"/>
        </w:rPr>
        <w:t xml:space="preserve"> the EMS field. </w:t>
      </w:r>
      <w:r w:rsidR="00837778">
        <w:rPr>
          <w:rFonts w:ascii="Times New Roman" w:hAnsi="Times New Roman" w:cs="Times New Roman"/>
          <w:bCs/>
          <w:sz w:val="24"/>
          <w:szCs w:val="24"/>
        </w:rPr>
        <w:t>Dr. Racht</w:t>
      </w:r>
      <w:r>
        <w:rPr>
          <w:rFonts w:ascii="Times New Roman" w:hAnsi="Times New Roman" w:cs="Times New Roman"/>
          <w:bCs/>
          <w:sz w:val="24"/>
          <w:szCs w:val="24"/>
        </w:rPr>
        <w:t xml:space="preserve"> asked whether such a requirement would enhance the EMS system by making it more clinically responsive, evidence influenced, and operationally sound. </w:t>
      </w:r>
    </w:p>
    <w:p w14:paraId="666FFC97" w14:textId="77777777" w:rsidR="00837778" w:rsidRDefault="00837778" w:rsidP="005B43EC">
      <w:pPr>
        <w:pStyle w:val="TableParagraph"/>
        <w:widowControl/>
        <w:ind w:left="0"/>
        <w:rPr>
          <w:rFonts w:ascii="Times New Roman" w:hAnsi="Times New Roman" w:cs="Times New Roman"/>
          <w:bCs/>
          <w:sz w:val="24"/>
          <w:szCs w:val="24"/>
        </w:rPr>
      </w:pPr>
    </w:p>
    <w:p w14:paraId="1003B7F6" w14:textId="13AA1BC9" w:rsidR="00837778" w:rsidRDefault="005529EA"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Texas has both certified and licensed paramedics, </w:t>
      </w:r>
      <w:r w:rsidR="004F072D">
        <w:rPr>
          <w:rFonts w:ascii="Times New Roman" w:hAnsi="Times New Roman" w:cs="Times New Roman"/>
          <w:bCs/>
          <w:sz w:val="24"/>
          <w:szCs w:val="24"/>
        </w:rPr>
        <w:t>and</w:t>
      </w:r>
      <w:r>
        <w:rPr>
          <w:rFonts w:ascii="Times New Roman" w:hAnsi="Times New Roman" w:cs="Times New Roman"/>
          <w:bCs/>
          <w:sz w:val="24"/>
          <w:szCs w:val="24"/>
        </w:rPr>
        <w:t xml:space="preserve"> compensation, recruitment, and retention are similar for both types of providers. Some providers </w:t>
      </w:r>
      <w:r w:rsidR="00837778">
        <w:rPr>
          <w:rFonts w:ascii="Times New Roman" w:hAnsi="Times New Roman" w:cs="Times New Roman"/>
          <w:bCs/>
          <w:sz w:val="24"/>
          <w:szCs w:val="24"/>
        </w:rPr>
        <w:t>use</w:t>
      </w:r>
      <w:r>
        <w:rPr>
          <w:rFonts w:ascii="Times New Roman" w:hAnsi="Times New Roman" w:cs="Times New Roman"/>
          <w:bCs/>
          <w:sz w:val="24"/>
          <w:szCs w:val="24"/>
        </w:rPr>
        <w:t xml:space="preserve"> college degrees to leave the EMS field and enter nursing or another health profession. </w:t>
      </w:r>
      <w:r w:rsidR="00837778">
        <w:rPr>
          <w:rFonts w:ascii="Times New Roman" w:hAnsi="Times New Roman" w:cs="Times New Roman"/>
          <w:bCs/>
          <w:sz w:val="24"/>
          <w:szCs w:val="24"/>
        </w:rPr>
        <w:t>Dr. Taillac said that a career ladder (e.g.,</w:t>
      </w:r>
      <w:r w:rsidR="004F072D">
        <w:rPr>
          <w:rFonts w:ascii="Times New Roman" w:hAnsi="Times New Roman" w:cs="Times New Roman"/>
          <w:bCs/>
          <w:sz w:val="24"/>
          <w:szCs w:val="24"/>
        </w:rPr>
        <w:t xml:space="preserve"> from</w:t>
      </w:r>
      <w:r w:rsidR="00837778">
        <w:rPr>
          <w:rFonts w:ascii="Times New Roman" w:hAnsi="Times New Roman" w:cs="Times New Roman"/>
          <w:bCs/>
          <w:sz w:val="24"/>
          <w:szCs w:val="24"/>
        </w:rPr>
        <w:t xml:space="preserve"> paramedic</w:t>
      </w:r>
      <w:r w:rsidR="004F072D">
        <w:rPr>
          <w:rFonts w:ascii="Times New Roman" w:hAnsi="Times New Roman" w:cs="Times New Roman"/>
          <w:bCs/>
          <w:sz w:val="24"/>
          <w:szCs w:val="24"/>
        </w:rPr>
        <w:t xml:space="preserve"> to</w:t>
      </w:r>
      <w:r w:rsidR="00837778">
        <w:rPr>
          <w:rFonts w:ascii="Times New Roman" w:hAnsi="Times New Roman" w:cs="Times New Roman"/>
          <w:bCs/>
          <w:sz w:val="24"/>
          <w:szCs w:val="24"/>
        </w:rPr>
        <w:t xml:space="preserve"> advanced paramedic</w:t>
      </w:r>
      <w:r w:rsidR="004F072D">
        <w:rPr>
          <w:rFonts w:ascii="Times New Roman" w:hAnsi="Times New Roman" w:cs="Times New Roman"/>
          <w:bCs/>
          <w:sz w:val="24"/>
          <w:szCs w:val="24"/>
        </w:rPr>
        <w:t xml:space="preserve"> and then</w:t>
      </w:r>
      <w:r w:rsidR="00837778">
        <w:rPr>
          <w:rFonts w:ascii="Times New Roman" w:hAnsi="Times New Roman" w:cs="Times New Roman"/>
          <w:bCs/>
          <w:sz w:val="24"/>
          <w:szCs w:val="24"/>
        </w:rPr>
        <w:t xml:space="preserve"> critical care paramedic) could prevent EMS practitioners from leaving EMS. Dr. Racht said that his company would embrace such a model.  </w:t>
      </w:r>
    </w:p>
    <w:p w14:paraId="31970F03" w14:textId="77777777" w:rsidR="00837778" w:rsidRDefault="00837778" w:rsidP="005B43EC">
      <w:pPr>
        <w:pStyle w:val="TableParagraph"/>
        <w:widowControl/>
        <w:ind w:left="0"/>
        <w:rPr>
          <w:rFonts w:ascii="Times New Roman" w:hAnsi="Times New Roman" w:cs="Times New Roman"/>
          <w:bCs/>
          <w:sz w:val="24"/>
          <w:szCs w:val="24"/>
        </w:rPr>
      </w:pPr>
    </w:p>
    <w:p w14:paraId="1CBC8FF9" w14:textId="7860751F" w:rsidR="00C95C99" w:rsidRDefault="00837778"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Dr. Racht pointed out that e</w:t>
      </w:r>
      <w:r w:rsidR="005529EA">
        <w:rPr>
          <w:rFonts w:ascii="Times New Roman" w:hAnsi="Times New Roman" w:cs="Times New Roman"/>
          <w:bCs/>
          <w:sz w:val="24"/>
          <w:szCs w:val="24"/>
        </w:rPr>
        <w:t xml:space="preserve">ducation should focus on how to enable </w:t>
      </w:r>
      <w:r w:rsidR="00F70582">
        <w:rPr>
          <w:rFonts w:ascii="Times New Roman" w:hAnsi="Times New Roman" w:cs="Times New Roman"/>
          <w:bCs/>
          <w:sz w:val="24"/>
          <w:szCs w:val="24"/>
        </w:rPr>
        <w:t xml:space="preserve">EMS </w:t>
      </w:r>
      <w:r w:rsidR="005529EA">
        <w:rPr>
          <w:rFonts w:ascii="Times New Roman" w:hAnsi="Times New Roman" w:cs="Times New Roman"/>
          <w:bCs/>
          <w:sz w:val="24"/>
          <w:szCs w:val="24"/>
        </w:rPr>
        <w:t xml:space="preserve">practitioners to excel in their </w:t>
      </w:r>
      <w:r w:rsidR="00F70582">
        <w:rPr>
          <w:rFonts w:ascii="Times New Roman" w:hAnsi="Times New Roman" w:cs="Times New Roman"/>
          <w:bCs/>
          <w:sz w:val="24"/>
          <w:szCs w:val="24"/>
        </w:rPr>
        <w:t>roles</w:t>
      </w:r>
      <w:r w:rsidR="005529EA">
        <w:rPr>
          <w:rFonts w:ascii="Times New Roman" w:hAnsi="Times New Roman" w:cs="Times New Roman"/>
          <w:bCs/>
          <w:sz w:val="24"/>
          <w:szCs w:val="24"/>
        </w:rPr>
        <w:t>.</w:t>
      </w:r>
      <w:r w:rsidR="00F70582">
        <w:rPr>
          <w:rFonts w:ascii="Times New Roman" w:hAnsi="Times New Roman" w:cs="Times New Roman"/>
          <w:bCs/>
          <w:sz w:val="24"/>
          <w:szCs w:val="24"/>
        </w:rPr>
        <w:t xml:space="preserve"> The question is which provider level needs more education and credentials to navigate the new horizon of EMS.</w:t>
      </w:r>
      <w:r>
        <w:rPr>
          <w:rFonts w:ascii="Times New Roman" w:hAnsi="Times New Roman" w:cs="Times New Roman"/>
          <w:bCs/>
          <w:sz w:val="24"/>
          <w:szCs w:val="24"/>
        </w:rPr>
        <w:t xml:space="preserve"> </w:t>
      </w:r>
      <w:r w:rsidR="001C6FB3">
        <w:rPr>
          <w:rFonts w:ascii="Times New Roman" w:hAnsi="Times New Roman" w:cs="Times New Roman"/>
          <w:bCs/>
          <w:sz w:val="24"/>
          <w:szCs w:val="24"/>
        </w:rPr>
        <w:t>Mr. Washko said that college degrees are valuable for leaders and those who are responsible for quality improvement or training. However, the value of a college degree in clinical settings has yet to be established.</w:t>
      </w:r>
    </w:p>
    <w:p w14:paraId="2720B24F" w14:textId="2C654975" w:rsidR="001C6FB3" w:rsidRDefault="001C6FB3" w:rsidP="005B43EC">
      <w:pPr>
        <w:pStyle w:val="TableParagraph"/>
        <w:widowControl/>
        <w:ind w:left="0"/>
        <w:rPr>
          <w:rFonts w:ascii="Times New Roman" w:hAnsi="Times New Roman" w:cs="Times New Roman"/>
          <w:bCs/>
          <w:sz w:val="24"/>
          <w:szCs w:val="24"/>
        </w:rPr>
      </w:pPr>
    </w:p>
    <w:p w14:paraId="44BFE64B" w14:textId="7FF8AE74" w:rsidR="001C6FB3" w:rsidRDefault="001C6FB3"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Mr. Robbins suggested that the Preparedness and Education Committee consider whether its recommendations have the appropriate specific</w:t>
      </w:r>
      <w:r w:rsidR="00837778">
        <w:rPr>
          <w:rFonts w:ascii="Times New Roman" w:hAnsi="Times New Roman" w:cs="Times New Roman"/>
          <w:bCs/>
          <w:sz w:val="24"/>
          <w:szCs w:val="24"/>
        </w:rPr>
        <w:t>i</w:t>
      </w:r>
      <w:r>
        <w:rPr>
          <w:rFonts w:ascii="Times New Roman" w:hAnsi="Times New Roman" w:cs="Times New Roman"/>
          <w:bCs/>
          <w:sz w:val="24"/>
          <w:szCs w:val="24"/>
        </w:rPr>
        <w:t>ty</w:t>
      </w:r>
      <w:r w:rsidR="00837778">
        <w:rPr>
          <w:rFonts w:ascii="Times New Roman" w:hAnsi="Times New Roman" w:cs="Times New Roman"/>
          <w:bCs/>
          <w:sz w:val="24"/>
          <w:szCs w:val="24"/>
        </w:rPr>
        <w:t xml:space="preserve">. The committee should also consider revising </w:t>
      </w:r>
      <w:r>
        <w:rPr>
          <w:rFonts w:ascii="Times New Roman" w:hAnsi="Times New Roman" w:cs="Times New Roman"/>
          <w:bCs/>
          <w:sz w:val="24"/>
          <w:szCs w:val="24"/>
        </w:rPr>
        <w:t xml:space="preserve">the narrative </w:t>
      </w:r>
      <w:r w:rsidR="00837778">
        <w:rPr>
          <w:rFonts w:ascii="Times New Roman" w:hAnsi="Times New Roman" w:cs="Times New Roman"/>
          <w:bCs/>
          <w:sz w:val="24"/>
          <w:szCs w:val="24"/>
        </w:rPr>
        <w:t>to avoid going</w:t>
      </w:r>
      <w:r>
        <w:rPr>
          <w:rFonts w:ascii="Times New Roman" w:hAnsi="Times New Roman" w:cs="Times New Roman"/>
          <w:bCs/>
          <w:sz w:val="24"/>
          <w:szCs w:val="24"/>
        </w:rPr>
        <w:t xml:space="preserve"> beyond the recommendations, given the</w:t>
      </w:r>
      <w:r w:rsidR="00837778">
        <w:rPr>
          <w:rFonts w:ascii="Times New Roman" w:hAnsi="Times New Roman" w:cs="Times New Roman"/>
          <w:bCs/>
          <w:sz w:val="24"/>
          <w:szCs w:val="24"/>
        </w:rPr>
        <w:t xml:space="preserve"> resulting</w:t>
      </w:r>
      <w:r>
        <w:rPr>
          <w:rFonts w:ascii="Times New Roman" w:hAnsi="Times New Roman" w:cs="Times New Roman"/>
          <w:bCs/>
          <w:sz w:val="24"/>
          <w:szCs w:val="24"/>
        </w:rPr>
        <w:t xml:space="preserve"> confusion.</w:t>
      </w:r>
    </w:p>
    <w:p w14:paraId="0249A070" w14:textId="5D9CABBF" w:rsidR="004F072D" w:rsidRDefault="004F072D" w:rsidP="005B43EC">
      <w:pPr>
        <w:pStyle w:val="TableParagraph"/>
        <w:widowControl/>
        <w:ind w:left="0"/>
        <w:rPr>
          <w:rFonts w:ascii="Times New Roman" w:hAnsi="Times New Roman" w:cs="Times New Roman"/>
          <w:bCs/>
          <w:sz w:val="24"/>
          <w:szCs w:val="24"/>
        </w:rPr>
      </w:pPr>
    </w:p>
    <w:p w14:paraId="5E75AE08" w14:textId="094538DB" w:rsidR="004F072D" w:rsidRPr="004F072D" w:rsidRDefault="004F072D" w:rsidP="004F072D">
      <w:pPr>
        <w:pStyle w:val="Heading2"/>
      </w:pPr>
      <w:r w:rsidRPr="004F072D">
        <w:t>NEMSAC Committee Meetings</w:t>
      </w:r>
    </w:p>
    <w:p w14:paraId="3FA2E4C1" w14:textId="672E869E" w:rsidR="004F072D" w:rsidRDefault="004F072D" w:rsidP="005B43EC">
      <w:pPr>
        <w:pStyle w:val="TableParagraph"/>
        <w:widowControl/>
        <w:ind w:left="0"/>
        <w:rPr>
          <w:rFonts w:ascii="Times New Roman" w:hAnsi="Times New Roman" w:cs="Times New Roman"/>
          <w:bCs/>
          <w:sz w:val="24"/>
          <w:szCs w:val="24"/>
        </w:rPr>
      </w:pPr>
    </w:p>
    <w:p w14:paraId="7EEF58AD" w14:textId="26DBBCD1" w:rsidR="004F072D" w:rsidRDefault="004F072D"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Each NEMSAC committee held a meeting to review the advisories the committee planned to present to NEMSAC the following day.</w:t>
      </w:r>
    </w:p>
    <w:p w14:paraId="30005090" w14:textId="77777777" w:rsidR="009B51AA" w:rsidRDefault="009B51AA" w:rsidP="005B43EC"/>
    <w:p w14:paraId="171F6BA6" w14:textId="51DF4A4F" w:rsidR="009B51AA" w:rsidRPr="00E24703" w:rsidRDefault="009B51AA" w:rsidP="005B43EC">
      <w:pPr>
        <w:pStyle w:val="Heading1"/>
      </w:pPr>
      <w:bookmarkStart w:id="27" w:name="_Toc31268257"/>
      <w:r w:rsidRPr="00E24703">
        <w:t xml:space="preserve">Day </w:t>
      </w:r>
      <w:r>
        <w:t>3</w:t>
      </w:r>
      <w:r w:rsidRPr="00E24703">
        <w:t xml:space="preserve">: </w:t>
      </w:r>
      <w:r w:rsidR="00794179">
        <w:t>January 16, 2020</w:t>
      </w:r>
      <w:bookmarkEnd w:id="27"/>
    </w:p>
    <w:p w14:paraId="758C267E" w14:textId="39051159" w:rsidR="000D1936" w:rsidRDefault="000D1936" w:rsidP="005B43EC"/>
    <w:p w14:paraId="0A90DB1F" w14:textId="4BCEDFB7" w:rsidR="00AA614B" w:rsidRDefault="00965167" w:rsidP="005B43EC">
      <w:pPr>
        <w:pStyle w:val="Heading2"/>
        <w:rPr>
          <w:bCs/>
        </w:rPr>
      </w:pPr>
      <w:bookmarkStart w:id="28" w:name="_Toc31268258"/>
      <w:r>
        <w:t>Greeting from NHTSA’s Acting Administrator</w:t>
      </w:r>
      <w:bookmarkEnd w:id="28"/>
    </w:p>
    <w:p w14:paraId="7232E929" w14:textId="396F429E" w:rsidR="00AA614B" w:rsidRPr="00B74ACA" w:rsidRDefault="00965167" w:rsidP="005B43EC">
      <w:pPr>
        <w:pStyle w:val="TableParagraph"/>
        <w:widowControl/>
        <w:ind w:left="0"/>
        <w:rPr>
          <w:rFonts w:ascii="Times New Roman" w:hAnsi="Times New Roman" w:cs="Times New Roman"/>
          <w:bCs/>
          <w:i/>
          <w:iCs/>
          <w:sz w:val="24"/>
          <w:szCs w:val="24"/>
        </w:rPr>
      </w:pPr>
      <w:r w:rsidRPr="00B74ACA">
        <w:rPr>
          <w:rFonts w:ascii="Times New Roman" w:hAnsi="Times New Roman" w:cs="Times New Roman"/>
          <w:bCs/>
          <w:i/>
          <w:iCs/>
          <w:sz w:val="24"/>
          <w:szCs w:val="24"/>
        </w:rPr>
        <w:t>James. C. Owens</w:t>
      </w:r>
      <w:r w:rsidR="00B74ACA" w:rsidRPr="00B74ACA">
        <w:rPr>
          <w:rFonts w:ascii="Times New Roman" w:hAnsi="Times New Roman" w:cs="Times New Roman"/>
          <w:bCs/>
          <w:i/>
          <w:iCs/>
          <w:sz w:val="24"/>
          <w:szCs w:val="24"/>
        </w:rPr>
        <w:t>, PhD, JD</w:t>
      </w:r>
    </w:p>
    <w:p w14:paraId="71AB3E03" w14:textId="77777777" w:rsidR="00AA614B" w:rsidRDefault="00AA614B" w:rsidP="005B43EC">
      <w:pPr>
        <w:pStyle w:val="TableParagraph"/>
        <w:widowControl/>
        <w:ind w:left="0"/>
        <w:rPr>
          <w:rFonts w:ascii="Times New Roman" w:hAnsi="Times New Roman" w:cs="Times New Roman"/>
          <w:bCs/>
          <w:sz w:val="24"/>
          <w:szCs w:val="24"/>
        </w:rPr>
      </w:pPr>
    </w:p>
    <w:p w14:paraId="28F1BCE6" w14:textId="13165FB9" w:rsidR="00FE63D4" w:rsidRDefault="00B74ACA"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Dr. Owens thanked NEMSAC for its continued efforts to identify national EMS and 911 issues. </w:t>
      </w:r>
      <w:r w:rsidR="003A52C0">
        <w:rPr>
          <w:rFonts w:ascii="Times New Roman" w:hAnsi="Times New Roman" w:cs="Times New Roman"/>
          <w:bCs/>
          <w:sz w:val="24"/>
          <w:szCs w:val="24"/>
        </w:rPr>
        <w:t>These</w:t>
      </w:r>
      <w:r>
        <w:rPr>
          <w:rFonts w:ascii="Times New Roman" w:hAnsi="Times New Roman" w:cs="Times New Roman"/>
          <w:bCs/>
          <w:sz w:val="24"/>
          <w:szCs w:val="24"/>
        </w:rPr>
        <w:t xml:space="preserve"> efforts have improved the treatment of millions of citizens needing emergency </w:t>
      </w:r>
      <w:r w:rsidR="003A52C0">
        <w:rPr>
          <w:rFonts w:ascii="Times New Roman" w:hAnsi="Times New Roman" w:cs="Times New Roman"/>
          <w:bCs/>
          <w:sz w:val="24"/>
          <w:szCs w:val="24"/>
        </w:rPr>
        <w:t>c</w:t>
      </w:r>
      <w:r>
        <w:rPr>
          <w:rFonts w:ascii="Times New Roman" w:hAnsi="Times New Roman" w:cs="Times New Roman"/>
          <w:bCs/>
          <w:sz w:val="24"/>
          <w:szCs w:val="24"/>
        </w:rPr>
        <w:t xml:space="preserve">are across the United States and its territories.  </w:t>
      </w:r>
      <w:r w:rsidR="00AA614B">
        <w:rPr>
          <w:rFonts w:ascii="Times New Roman" w:hAnsi="Times New Roman" w:cs="Times New Roman"/>
          <w:bCs/>
          <w:sz w:val="24"/>
          <w:szCs w:val="24"/>
        </w:rPr>
        <w:t xml:space="preserve"> </w:t>
      </w:r>
    </w:p>
    <w:p w14:paraId="5E2B1411" w14:textId="77777777" w:rsidR="00FE63D4" w:rsidRDefault="00FE63D4" w:rsidP="005B43EC">
      <w:pPr>
        <w:pStyle w:val="TableParagraph"/>
        <w:widowControl/>
        <w:ind w:left="0"/>
        <w:rPr>
          <w:rFonts w:ascii="Times New Roman" w:hAnsi="Times New Roman" w:cs="Times New Roman"/>
          <w:bCs/>
          <w:sz w:val="24"/>
          <w:szCs w:val="24"/>
        </w:rPr>
      </w:pPr>
    </w:p>
    <w:p w14:paraId="76758BC4" w14:textId="56E754EC" w:rsidR="00FE63D4" w:rsidRPr="00FE63D4" w:rsidRDefault="00FE63D4"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It is </w:t>
      </w:r>
      <w:r w:rsidRPr="00FE63D4">
        <w:rPr>
          <w:rFonts w:ascii="Times New Roman" w:hAnsi="Times New Roman" w:cs="Times New Roman"/>
          <w:bCs/>
          <w:sz w:val="24"/>
          <w:szCs w:val="24"/>
        </w:rPr>
        <w:t xml:space="preserve">time to update the NEMSAC charter, </w:t>
      </w:r>
      <w:r w:rsidR="003A52C0">
        <w:rPr>
          <w:rFonts w:ascii="Times New Roman" w:hAnsi="Times New Roman" w:cs="Times New Roman"/>
          <w:bCs/>
          <w:sz w:val="24"/>
          <w:szCs w:val="24"/>
        </w:rPr>
        <w:t>and</w:t>
      </w:r>
      <w:r w:rsidRPr="00FE63D4">
        <w:rPr>
          <w:rFonts w:ascii="Times New Roman" w:hAnsi="Times New Roman" w:cs="Times New Roman"/>
          <w:bCs/>
          <w:sz w:val="24"/>
          <w:szCs w:val="24"/>
        </w:rPr>
        <w:t xml:space="preserve"> </w:t>
      </w:r>
      <w:r>
        <w:rPr>
          <w:rFonts w:ascii="Times New Roman" w:hAnsi="Times New Roman" w:cs="Times New Roman"/>
          <w:bCs/>
          <w:sz w:val="24"/>
          <w:szCs w:val="24"/>
        </w:rPr>
        <w:t xml:space="preserve">NHTSA </w:t>
      </w:r>
      <w:r w:rsidR="003A52C0">
        <w:rPr>
          <w:rFonts w:ascii="Times New Roman" w:hAnsi="Times New Roman" w:cs="Times New Roman"/>
          <w:bCs/>
          <w:sz w:val="24"/>
          <w:szCs w:val="24"/>
        </w:rPr>
        <w:t>has begun the</w:t>
      </w:r>
      <w:r w:rsidRPr="00FE63D4">
        <w:rPr>
          <w:rFonts w:ascii="Times New Roman" w:hAnsi="Times New Roman" w:cs="Times New Roman"/>
          <w:bCs/>
          <w:sz w:val="24"/>
          <w:szCs w:val="24"/>
        </w:rPr>
        <w:t xml:space="preserve"> update</w:t>
      </w:r>
      <w:r w:rsidR="003A52C0">
        <w:rPr>
          <w:rFonts w:ascii="Times New Roman" w:hAnsi="Times New Roman" w:cs="Times New Roman"/>
          <w:bCs/>
          <w:sz w:val="24"/>
          <w:szCs w:val="24"/>
        </w:rPr>
        <w:t xml:space="preserve"> process. </w:t>
      </w:r>
      <w:r>
        <w:rPr>
          <w:rFonts w:ascii="Times New Roman" w:hAnsi="Times New Roman" w:cs="Times New Roman"/>
          <w:bCs/>
          <w:sz w:val="24"/>
          <w:szCs w:val="24"/>
        </w:rPr>
        <w:t>NHTSA has also begun the process of soliciting nominations</w:t>
      </w:r>
      <w:r w:rsidR="00766FEE">
        <w:rPr>
          <w:rFonts w:ascii="Times New Roman" w:hAnsi="Times New Roman" w:cs="Times New Roman"/>
          <w:bCs/>
          <w:sz w:val="24"/>
          <w:szCs w:val="24"/>
        </w:rPr>
        <w:t>, which Secretary Chao must approve,</w:t>
      </w:r>
      <w:r>
        <w:rPr>
          <w:rFonts w:ascii="Times New Roman" w:hAnsi="Times New Roman" w:cs="Times New Roman"/>
          <w:bCs/>
          <w:sz w:val="24"/>
          <w:szCs w:val="24"/>
        </w:rPr>
        <w:t xml:space="preserve"> for new NEMSAC members. </w:t>
      </w:r>
    </w:p>
    <w:p w14:paraId="1E24623E" w14:textId="77777777" w:rsidR="00FE63D4" w:rsidRPr="00FE63D4" w:rsidRDefault="00FE63D4" w:rsidP="005B43EC">
      <w:pPr>
        <w:pStyle w:val="TableParagraph"/>
        <w:widowControl/>
        <w:ind w:left="0"/>
        <w:rPr>
          <w:rFonts w:ascii="Times New Roman" w:hAnsi="Times New Roman" w:cs="Times New Roman"/>
          <w:bCs/>
          <w:sz w:val="24"/>
          <w:szCs w:val="24"/>
        </w:rPr>
      </w:pPr>
    </w:p>
    <w:p w14:paraId="1836997D" w14:textId="5652F29B" w:rsidR="00FE63D4" w:rsidRPr="00FE63D4" w:rsidRDefault="00FE63D4" w:rsidP="005B43EC">
      <w:pPr>
        <w:pStyle w:val="TableParagraph"/>
        <w:widowControl/>
        <w:ind w:left="0"/>
        <w:rPr>
          <w:rFonts w:ascii="Times New Roman" w:hAnsi="Times New Roman" w:cs="Times New Roman"/>
          <w:bCs/>
          <w:sz w:val="24"/>
          <w:szCs w:val="24"/>
        </w:rPr>
      </w:pPr>
      <w:r w:rsidRPr="00FE63D4">
        <w:rPr>
          <w:rFonts w:ascii="Times New Roman" w:hAnsi="Times New Roman" w:cs="Times New Roman"/>
          <w:bCs/>
          <w:sz w:val="24"/>
          <w:szCs w:val="24"/>
        </w:rPr>
        <w:t xml:space="preserve">At the Transportation Research Board </w:t>
      </w:r>
      <w:r w:rsidR="004F212E" w:rsidRPr="00FE63D4">
        <w:rPr>
          <w:rFonts w:ascii="Times New Roman" w:hAnsi="Times New Roman" w:cs="Times New Roman"/>
          <w:bCs/>
          <w:sz w:val="24"/>
          <w:szCs w:val="24"/>
        </w:rPr>
        <w:t xml:space="preserve">annual meeting </w:t>
      </w:r>
      <w:r w:rsidR="004F212E">
        <w:rPr>
          <w:rFonts w:ascii="Times New Roman" w:hAnsi="Times New Roman" w:cs="Times New Roman"/>
          <w:bCs/>
          <w:sz w:val="24"/>
          <w:szCs w:val="24"/>
        </w:rPr>
        <w:t>the previous day</w:t>
      </w:r>
      <w:r w:rsidRPr="00FE63D4">
        <w:rPr>
          <w:rFonts w:ascii="Times New Roman" w:hAnsi="Times New Roman" w:cs="Times New Roman"/>
          <w:bCs/>
          <w:sz w:val="24"/>
          <w:szCs w:val="24"/>
        </w:rPr>
        <w:t xml:space="preserve">, Secretary Chao </w:t>
      </w:r>
      <w:r w:rsidR="003A52C0">
        <w:rPr>
          <w:rFonts w:ascii="Times New Roman" w:hAnsi="Times New Roman" w:cs="Times New Roman"/>
          <w:bCs/>
          <w:sz w:val="24"/>
          <w:szCs w:val="24"/>
        </w:rPr>
        <w:t xml:space="preserve">had </w:t>
      </w:r>
      <w:r w:rsidRPr="00FE63D4">
        <w:rPr>
          <w:rFonts w:ascii="Times New Roman" w:hAnsi="Times New Roman" w:cs="Times New Roman"/>
          <w:bCs/>
          <w:sz w:val="24"/>
          <w:szCs w:val="24"/>
        </w:rPr>
        <w:t xml:space="preserve">announced </w:t>
      </w:r>
      <w:r w:rsidR="003A52C0">
        <w:rPr>
          <w:rFonts w:ascii="Times New Roman" w:hAnsi="Times New Roman" w:cs="Times New Roman"/>
          <w:bCs/>
          <w:sz w:val="24"/>
          <w:szCs w:val="24"/>
        </w:rPr>
        <w:t>the</w:t>
      </w:r>
      <w:r w:rsidRPr="00FE63D4">
        <w:rPr>
          <w:rFonts w:ascii="Times New Roman" w:hAnsi="Times New Roman" w:cs="Times New Roman"/>
          <w:bCs/>
          <w:sz w:val="24"/>
          <w:szCs w:val="24"/>
        </w:rPr>
        <w:t xml:space="preserve"> $38 million </w:t>
      </w:r>
      <w:r w:rsidR="003A52C0">
        <w:rPr>
          <w:rFonts w:ascii="Times New Roman" w:hAnsi="Times New Roman" w:cs="Times New Roman"/>
          <w:bCs/>
          <w:sz w:val="24"/>
          <w:szCs w:val="24"/>
        </w:rPr>
        <w:t>The</w:t>
      </w:r>
      <w:r w:rsidR="003A52C0" w:rsidRPr="00FE63D4">
        <w:rPr>
          <w:rFonts w:ascii="Times New Roman" w:hAnsi="Times New Roman" w:cs="Times New Roman"/>
          <w:bCs/>
          <w:sz w:val="24"/>
          <w:szCs w:val="24"/>
        </w:rPr>
        <w:t xml:space="preserve"> First Responder Safety Technology Pilot Program </w:t>
      </w:r>
      <w:r w:rsidRPr="00FE63D4">
        <w:rPr>
          <w:rFonts w:ascii="Times New Roman" w:hAnsi="Times New Roman" w:cs="Times New Roman"/>
          <w:bCs/>
          <w:sz w:val="24"/>
          <w:szCs w:val="24"/>
        </w:rPr>
        <w:t xml:space="preserve">to improve </w:t>
      </w:r>
      <w:r w:rsidR="004F212E">
        <w:rPr>
          <w:rFonts w:ascii="Times New Roman" w:hAnsi="Times New Roman" w:cs="Times New Roman"/>
          <w:bCs/>
          <w:sz w:val="24"/>
          <w:szCs w:val="24"/>
        </w:rPr>
        <w:t xml:space="preserve">the </w:t>
      </w:r>
      <w:r w:rsidRPr="00FE63D4">
        <w:rPr>
          <w:rFonts w:ascii="Times New Roman" w:hAnsi="Times New Roman" w:cs="Times New Roman"/>
          <w:bCs/>
          <w:sz w:val="24"/>
          <w:szCs w:val="24"/>
        </w:rPr>
        <w:t xml:space="preserve">safety </w:t>
      </w:r>
      <w:r w:rsidR="004F212E">
        <w:rPr>
          <w:rFonts w:ascii="Times New Roman" w:hAnsi="Times New Roman" w:cs="Times New Roman"/>
          <w:bCs/>
          <w:sz w:val="24"/>
          <w:szCs w:val="24"/>
        </w:rPr>
        <w:t>of</w:t>
      </w:r>
      <w:r w:rsidRPr="00FE63D4">
        <w:rPr>
          <w:rFonts w:ascii="Times New Roman" w:hAnsi="Times New Roman" w:cs="Times New Roman"/>
          <w:bCs/>
          <w:sz w:val="24"/>
          <w:szCs w:val="24"/>
        </w:rPr>
        <w:t xml:space="preserve"> emergency response vehicles and personnel. </w:t>
      </w:r>
      <w:r w:rsidR="003A52C0">
        <w:rPr>
          <w:rFonts w:ascii="Times New Roman" w:hAnsi="Times New Roman" w:cs="Times New Roman"/>
          <w:bCs/>
          <w:sz w:val="24"/>
          <w:szCs w:val="24"/>
        </w:rPr>
        <w:t>The p</w:t>
      </w:r>
      <w:r w:rsidRPr="00FE63D4">
        <w:rPr>
          <w:rFonts w:ascii="Times New Roman" w:hAnsi="Times New Roman" w:cs="Times New Roman"/>
          <w:bCs/>
          <w:sz w:val="24"/>
          <w:szCs w:val="24"/>
        </w:rPr>
        <w:t xml:space="preserve">rogram will equip emergency response vehicles, transit vehicles, and highway infrastructure with vehicle-to-everything (V2X) technologies. </w:t>
      </w:r>
      <w:r w:rsidR="00467639">
        <w:rPr>
          <w:rFonts w:ascii="Times New Roman" w:hAnsi="Times New Roman" w:cs="Times New Roman"/>
          <w:bCs/>
          <w:sz w:val="24"/>
          <w:szCs w:val="24"/>
        </w:rPr>
        <w:t>Th</w:t>
      </w:r>
      <w:r w:rsidR="003A52C0">
        <w:rPr>
          <w:rFonts w:ascii="Times New Roman" w:hAnsi="Times New Roman" w:cs="Times New Roman"/>
          <w:bCs/>
          <w:sz w:val="24"/>
          <w:szCs w:val="24"/>
        </w:rPr>
        <w:t>ese</w:t>
      </w:r>
      <w:r w:rsidR="00467639">
        <w:rPr>
          <w:rFonts w:ascii="Times New Roman" w:hAnsi="Times New Roman" w:cs="Times New Roman"/>
          <w:bCs/>
          <w:sz w:val="24"/>
          <w:szCs w:val="24"/>
        </w:rPr>
        <w:t xml:space="preserve"> </w:t>
      </w:r>
      <w:r w:rsidRPr="00FE63D4">
        <w:rPr>
          <w:rFonts w:ascii="Times New Roman" w:hAnsi="Times New Roman" w:cs="Times New Roman"/>
          <w:bCs/>
          <w:sz w:val="24"/>
          <w:szCs w:val="24"/>
        </w:rPr>
        <w:t>wireless technolog</w:t>
      </w:r>
      <w:r w:rsidR="003A52C0">
        <w:rPr>
          <w:rFonts w:ascii="Times New Roman" w:hAnsi="Times New Roman" w:cs="Times New Roman"/>
          <w:bCs/>
          <w:sz w:val="24"/>
          <w:szCs w:val="24"/>
        </w:rPr>
        <w:t>ies</w:t>
      </w:r>
      <w:r w:rsidRPr="00FE63D4">
        <w:rPr>
          <w:rFonts w:ascii="Times New Roman" w:hAnsi="Times New Roman" w:cs="Times New Roman"/>
          <w:bCs/>
          <w:sz w:val="24"/>
          <w:szCs w:val="24"/>
        </w:rPr>
        <w:t xml:space="preserve"> allow vehicles to share critical safety information with other road users</w:t>
      </w:r>
      <w:r w:rsidR="00467639">
        <w:rPr>
          <w:rFonts w:ascii="Times New Roman" w:hAnsi="Times New Roman" w:cs="Times New Roman"/>
          <w:bCs/>
          <w:sz w:val="24"/>
          <w:szCs w:val="24"/>
        </w:rPr>
        <w:t xml:space="preserve"> and</w:t>
      </w:r>
      <w:r w:rsidRPr="00FE63D4">
        <w:rPr>
          <w:rFonts w:ascii="Times New Roman" w:hAnsi="Times New Roman" w:cs="Times New Roman"/>
          <w:bCs/>
          <w:sz w:val="24"/>
          <w:szCs w:val="24"/>
        </w:rPr>
        <w:t xml:space="preserve"> with highway infrastructure. </w:t>
      </w:r>
      <w:r w:rsidR="003A52C0">
        <w:rPr>
          <w:rFonts w:ascii="Times New Roman" w:hAnsi="Times New Roman" w:cs="Times New Roman"/>
          <w:bCs/>
          <w:sz w:val="24"/>
          <w:szCs w:val="24"/>
        </w:rPr>
        <w:t>When the technologies are</w:t>
      </w:r>
      <w:r w:rsidRPr="00FE63D4">
        <w:rPr>
          <w:rFonts w:ascii="Times New Roman" w:hAnsi="Times New Roman" w:cs="Times New Roman"/>
          <w:bCs/>
          <w:sz w:val="24"/>
          <w:szCs w:val="24"/>
        </w:rPr>
        <w:t xml:space="preserve"> applied to emergency response vehicles and traffic signaling infrastructure, </w:t>
      </w:r>
      <w:r w:rsidR="003A52C0">
        <w:rPr>
          <w:rFonts w:ascii="Times New Roman" w:hAnsi="Times New Roman" w:cs="Times New Roman"/>
          <w:bCs/>
          <w:sz w:val="24"/>
          <w:szCs w:val="24"/>
        </w:rPr>
        <w:t xml:space="preserve">they </w:t>
      </w:r>
      <w:r w:rsidRPr="00FE63D4">
        <w:rPr>
          <w:rFonts w:ascii="Times New Roman" w:hAnsi="Times New Roman" w:cs="Times New Roman"/>
          <w:bCs/>
          <w:sz w:val="24"/>
          <w:szCs w:val="24"/>
        </w:rPr>
        <w:t>can help prevent tragic crashes</w:t>
      </w:r>
      <w:r w:rsidR="00467639">
        <w:rPr>
          <w:rFonts w:ascii="Times New Roman" w:hAnsi="Times New Roman" w:cs="Times New Roman"/>
          <w:bCs/>
          <w:sz w:val="24"/>
          <w:szCs w:val="24"/>
        </w:rPr>
        <w:t xml:space="preserve"> and </w:t>
      </w:r>
      <w:r w:rsidRPr="00FE63D4">
        <w:rPr>
          <w:rFonts w:ascii="Times New Roman" w:hAnsi="Times New Roman" w:cs="Times New Roman"/>
          <w:bCs/>
          <w:sz w:val="24"/>
          <w:szCs w:val="24"/>
        </w:rPr>
        <w:t>improve safety for vulnerable road users, including pedestrians and bicyclists.</w:t>
      </w:r>
    </w:p>
    <w:p w14:paraId="01AB03E4" w14:textId="77777777" w:rsidR="00FE63D4" w:rsidRPr="00FE63D4" w:rsidRDefault="00FE63D4" w:rsidP="005B43EC">
      <w:pPr>
        <w:pStyle w:val="TableParagraph"/>
        <w:widowControl/>
        <w:rPr>
          <w:rFonts w:ascii="Times New Roman" w:hAnsi="Times New Roman" w:cs="Times New Roman"/>
          <w:bCs/>
          <w:sz w:val="24"/>
          <w:szCs w:val="24"/>
        </w:rPr>
      </w:pPr>
    </w:p>
    <w:p w14:paraId="18C0ED24" w14:textId="47320424" w:rsidR="00FE63D4" w:rsidRPr="00FE63D4" w:rsidRDefault="00FE63D4" w:rsidP="005B43EC">
      <w:pPr>
        <w:pStyle w:val="TableParagraph"/>
        <w:widowControl/>
        <w:ind w:left="0"/>
        <w:rPr>
          <w:rFonts w:ascii="Times New Roman" w:hAnsi="Times New Roman" w:cs="Times New Roman"/>
          <w:bCs/>
          <w:sz w:val="24"/>
          <w:szCs w:val="24"/>
        </w:rPr>
      </w:pPr>
      <w:r w:rsidRPr="00FE63D4">
        <w:rPr>
          <w:rFonts w:ascii="Times New Roman" w:hAnsi="Times New Roman" w:cs="Times New Roman"/>
          <w:bCs/>
          <w:sz w:val="24"/>
          <w:szCs w:val="24"/>
        </w:rPr>
        <w:t>V2X devices share information about a vehicle’s location, speed, and direction</w:t>
      </w:r>
      <w:r w:rsidR="00467639">
        <w:rPr>
          <w:rFonts w:ascii="Times New Roman" w:hAnsi="Times New Roman" w:cs="Times New Roman"/>
          <w:bCs/>
          <w:sz w:val="24"/>
          <w:szCs w:val="24"/>
        </w:rPr>
        <w:t>. The devices let</w:t>
      </w:r>
      <w:r w:rsidRPr="00FE63D4">
        <w:rPr>
          <w:rFonts w:ascii="Times New Roman" w:hAnsi="Times New Roman" w:cs="Times New Roman"/>
          <w:bCs/>
          <w:sz w:val="24"/>
          <w:szCs w:val="24"/>
        </w:rPr>
        <w:t xml:space="preserve"> drivers know if another V2X-enabled vehicle is coming around a blind corner or if a pedestrian carrying a V2X device is in the roadway ahead. </w:t>
      </w:r>
    </w:p>
    <w:p w14:paraId="3C56311B" w14:textId="77777777" w:rsidR="00FE63D4" w:rsidRPr="00FE63D4" w:rsidRDefault="00FE63D4" w:rsidP="005B43EC">
      <w:pPr>
        <w:pStyle w:val="TableParagraph"/>
        <w:widowControl/>
        <w:rPr>
          <w:rFonts w:ascii="Times New Roman" w:hAnsi="Times New Roman" w:cs="Times New Roman"/>
          <w:bCs/>
          <w:sz w:val="24"/>
          <w:szCs w:val="24"/>
        </w:rPr>
      </w:pPr>
    </w:p>
    <w:p w14:paraId="51A6BE09" w14:textId="2E17ABDE" w:rsidR="00FE63D4" w:rsidRDefault="00FE63D4" w:rsidP="005B43EC">
      <w:pPr>
        <w:pStyle w:val="TableParagraph"/>
        <w:widowControl/>
        <w:ind w:left="0"/>
        <w:rPr>
          <w:rFonts w:ascii="Times New Roman" w:hAnsi="Times New Roman" w:cs="Times New Roman"/>
          <w:bCs/>
          <w:sz w:val="24"/>
          <w:szCs w:val="24"/>
        </w:rPr>
      </w:pPr>
      <w:r w:rsidRPr="00FE63D4">
        <w:rPr>
          <w:rFonts w:ascii="Times New Roman" w:hAnsi="Times New Roman" w:cs="Times New Roman"/>
          <w:bCs/>
          <w:sz w:val="24"/>
          <w:szCs w:val="24"/>
        </w:rPr>
        <w:t>Th</w:t>
      </w:r>
      <w:r w:rsidR="00766FEE">
        <w:rPr>
          <w:rFonts w:ascii="Times New Roman" w:hAnsi="Times New Roman" w:cs="Times New Roman"/>
          <w:bCs/>
          <w:sz w:val="24"/>
          <w:szCs w:val="24"/>
        </w:rPr>
        <w:t>e</w:t>
      </w:r>
      <w:r w:rsidRPr="00FE63D4">
        <w:rPr>
          <w:rFonts w:ascii="Times New Roman" w:hAnsi="Times New Roman" w:cs="Times New Roman"/>
          <w:bCs/>
          <w:sz w:val="24"/>
          <w:szCs w:val="24"/>
        </w:rPr>
        <w:t xml:space="preserve"> pilot program </w:t>
      </w:r>
      <w:r w:rsidR="00467639">
        <w:rPr>
          <w:rFonts w:ascii="Times New Roman" w:hAnsi="Times New Roman" w:cs="Times New Roman"/>
          <w:bCs/>
          <w:sz w:val="24"/>
          <w:szCs w:val="24"/>
        </w:rPr>
        <w:t>will</w:t>
      </w:r>
      <w:r w:rsidRPr="00FE63D4">
        <w:rPr>
          <w:rFonts w:ascii="Times New Roman" w:hAnsi="Times New Roman" w:cs="Times New Roman"/>
          <w:bCs/>
          <w:sz w:val="24"/>
          <w:szCs w:val="24"/>
        </w:rPr>
        <w:t xml:space="preserve"> gather safety data to foster collaboration among state and local government and private partners, test V2X technolog</w:t>
      </w:r>
      <w:r w:rsidR="004F072D">
        <w:rPr>
          <w:rFonts w:ascii="Times New Roman" w:hAnsi="Times New Roman" w:cs="Times New Roman"/>
          <w:bCs/>
          <w:sz w:val="24"/>
          <w:szCs w:val="24"/>
        </w:rPr>
        <w:t>y integration</w:t>
      </w:r>
      <w:r w:rsidRPr="00FE63D4">
        <w:rPr>
          <w:rFonts w:ascii="Times New Roman" w:hAnsi="Times New Roman" w:cs="Times New Roman"/>
          <w:bCs/>
          <w:sz w:val="24"/>
          <w:szCs w:val="24"/>
        </w:rPr>
        <w:t xml:space="preserve">, address an immediate safety need, and help </w:t>
      </w:r>
      <w:r w:rsidR="004F072D">
        <w:rPr>
          <w:rFonts w:ascii="Times New Roman" w:hAnsi="Times New Roman" w:cs="Times New Roman"/>
          <w:bCs/>
          <w:sz w:val="24"/>
          <w:szCs w:val="24"/>
        </w:rPr>
        <w:t>speed up</w:t>
      </w:r>
      <w:r w:rsidRPr="00FE63D4">
        <w:rPr>
          <w:rFonts w:ascii="Times New Roman" w:hAnsi="Times New Roman" w:cs="Times New Roman"/>
          <w:bCs/>
          <w:sz w:val="24"/>
          <w:szCs w:val="24"/>
        </w:rPr>
        <w:t xml:space="preserve"> deployment in a technology-neutral manner. </w:t>
      </w:r>
      <w:r w:rsidR="005B43EC">
        <w:rPr>
          <w:rFonts w:ascii="Times New Roman" w:hAnsi="Times New Roman" w:cs="Times New Roman"/>
          <w:bCs/>
          <w:sz w:val="24"/>
          <w:szCs w:val="24"/>
        </w:rPr>
        <w:t xml:space="preserve">DOT will announce this funding opportunity in the next few weeks, and a webinar </w:t>
      </w:r>
      <w:r w:rsidR="00766FEE">
        <w:rPr>
          <w:rFonts w:ascii="Times New Roman" w:hAnsi="Times New Roman" w:cs="Times New Roman"/>
          <w:bCs/>
          <w:sz w:val="24"/>
          <w:szCs w:val="24"/>
        </w:rPr>
        <w:t>will</w:t>
      </w:r>
      <w:r w:rsidR="005B43EC">
        <w:rPr>
          <w:rFonts w:ascii="Times New Roman" w:hAnsi="Times New Roman" w:cs="Times New Roman"/>
          <w:bCs/>
          <w:sz w:val="24"/>
          <w:szCs w:val="24"/>
        </w:rPr>
        <w:t xml:space="preserve"> educate first responder</w:t>
      </w:r>
      <w:r w:rsidR="00766FEE">
        <w:rPr>
          <w:rFonts w:ascii="Times New Roman" w:hAnsi="Times New Roman" w:cs="Times New Roman"/>
          <w:bCs/>
          <w:sz w:val="24"/>
          <w:szCs w:val="24"/>
        </w:rPr>
        <w:t>s</w:t>
      </w:r>
      <w:r w:rsidR="005B43EC">
        <w:rPr>
          <w:rFonts w:ascii="Times New Roman" w:hAnsi="Times New Roman" w:cs="Times New Roman"/>
          <w:bCs/>
          <w:sz w:val="24"/>
          <w:szCs w:val="24"/>
        </w:rPr>
        <w:t xml:space="preserve"> about how V2X technologies work and </w:t>
      </w:r>
      <w:r w:rsidR="004F072D">
        <w:rPr>
          <w:rFonts w:ascii="Times New Roman" w:hAnsi="Times New Roman" w:cs="Times New Roman"/>
          <w:bCs/>
          <w:sz w:val="24"/>
          <w:szCs w:val="24"/>
        </w:rPr>
        <w:t>how they can help</w:t>
      </w:r>
      <w:r w:rsidR="005B43EC">
        <w:rPr>
          <w:rFonts w:ascii="Times New Roman" w:hAnsi="Times New Roman" w:cs="Times New Roman"/>
          <w:bCs/>
          <w:sz w:val="24"/>
          <w:szCs w:val="24"/>
        </w:rPr>
        <w:t xml:space="preserve"> improve safety for first responders.</w:t>
      </w:r>
    </w:p>
    <w:p w14:paraId="4809AE7B" w14:textId="3677875D" w:rsidR="005B43EC" w:rsidRDefault="005B43EC" w:rsidP="005B43EC">
      <w:pPr>
        <w:pStyle w:val="TableParagraph"/>
        <w:widowControl/>
        <w:ind w:left="0"/>
        <w:rPr>
          <w:rFonts w:ascii="Times New Roman" w:hAnsi="Times New Roman" w:cs="Times New Roman"/>
          <w:bCs/>
          <w:sz w:val="24"/>
          <w:szCs w:val="24"/>
        </w:rPr>
      </w:pPr>
    </w:p>
    <w:p w14:paraId="47436434" w14:textId="75D719FD" w:rsidR="00AA614B" w:rsidRDefault="005B43EC" w:rsidP="00837778">
      <w:pPr>
        <w:pStyle w:val="Heading3"/>
        <w:keepNext/>
      </w:pPr>
      <w:r>
        <w:t>Discussion</w:t>
      </w:r>
    </w:p>
    <w:p w14:paraId="580CF0F3" w14:textId="77777777" w:rsidR="003A52C0" w:rsidRPr="003A52C0" w:rsidRDefault="003A52C0" w:rsidP="003A52C0"/>
    <w:p w14:paraId="7F680A1C" w14:textId="54623997" w:rsidR="00AA614B" w:rsidRDefault="005B43EC"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McMichael asked about technology to protect animals during crashes. Dr. Owens replied that the department has issued for public comment some proposed test metrics for different crash-avoidance technologies, such </w:t>
      </w:r>
      <w:r w:rsidR="00766FEE">
        <w:rPr>
          <w:rFonts w:ascii="Times New Roman" w:hAnsi="Times New Roman" w:cs="Times New Roman"/>
          <w:bCs/>
          <w:sz w:val="24"/>
          <w:szCs w:val="24"/>
        </w:rPr>
        <w:t xml:space="preserve">as </w:t>
      </w:r>
      <w:r>
        <w:rPr>
          <w:rFonts w:ascii="Times New Roman" w:hAnsi="Times New Roman" w:cs="Times New Roman"/>
          <w:bCs/>
          <w:sz w:val="24"/>
          <w:szCs w:val="24"/>
        </w:rPr>
        <w:t xml:space="preserve">automatic emergency braking. </w:t>
      </w:r>
    </w:p>
    <w:p w14:paraId="045B0A29" w14:textId="33A188AF" w:rsidR="005B43EC" w:rsidRDefault="005B43EC" w:rsidP="005B43EC">
      <w:pPr>
        <w:pStyle w:val="TableParagraph"/>
        <w:widowControl/>
        <w:ind w:left="0"/>
        <w:rPr>
          <w:rFonts w:ascii="Times New Roman" w:hAnsi="Times New Roman" w:cs="Times New Roman"/>
          <w:bCs/>
          <w:sz w:val="24"/>
          <w:szCs w:val="24"/>
        </w:rPr>
      </w:pPr>
    </w:p>
    <w:p w14:paraId="5705677B" w14:textId="52A14B18" w:rsidR="005B43EC" w:rsidRDefault="005B43EC"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Garett asked whether the V2X technologies require 5G networks. Dr. Owens replied that cellular and dedicated short-range communication V2X technologies </w:t>
      </w:r>
      <w:r w:rsidR="00DF4A54">
        <w:rPr>
          <w:rFonts w:ascii="Times New Roman" w:hAnsi="Times New Roman" w:cs="Times New Roman"/>
          <w:bCs/>
          <w:sz w:val="24"/>
          <w:szCs w:val="24"/>
        </w:rPr>
        <w:t>do not require 5G. The technology will work even in the absence of cellular service.</w:t>
      </w:r>
    </w:p>
    <w:p w14:paraId="58A5D0D3" w14:textId="77777777" w:rsidR="00AA614B" w:rsidRPr="00DC3F57" w:rsidRDefault="00AA614B" w:rsidP="005B43EC">
      <w:pPr>
        <w:pStyle w:val="TableParagraph"/>
        <w:widowControl/>
        <w:ind w:left="0"/>
        <w:rPr>
          <w:rFonts w:ascii="Times New Roman" w:hAnsi="Times New Roman" w:cs="Times New Roman"/>
          <w:bCs/>
          <w:sz w:val="24"/>
          <w:szCs w:val="24"/>
        </w:rPr>
      </w:pPr>
    </w:p>
    <w:p w14:paraId="6C491514" w14:textId="10CAB17C" w:rsidR="00AA614B" w:rsidRPr="00CC5A90" w:rsidRDefault="00AA614B" w:rsidP="005B43EC">
      <w:pPr>
        <w:pStyle w:val="Heading2"/>
      </w:pPr>
      <w:bookmarkStart w:id="29" w:name="_Toc31268259"/>
      <w:r w:rsidRPr="00CC5A90">
        <w:t xml:space="preserve">Community Response to Drug Overdose </w:t>
      </w:r>
      <w:bookmarkEnd w:id="29"/>
    </w:p>
    <w:p w14:paraId="4ABA85B8" w14:textId="09897886" w:rsidR="00AA614B" w:rsidRDefault="00AA614B" w:rsidP="005B43EC">
      <w:pPr>
        <w:pStyle w:val="TableParagraph"/>
        <w:widowControl/>
        <w:ind w:left="0"/>
        <w:rPr>
          <w:rFonts w:ascii="Times New Roman" w:hAnsi="Times New Roman" w:cs="Times New Roman"/>
          <w:iCs/>
          <w:sz w:val="24"/>
          <w:szCs w:val="24"/>
        </w:rPr>
      </w:pPr>
      <w:r w:rsidRPr="00CC5A90">
        <w:rPr>
          <w:rFonts w:ascii="Times New Roman" w:hAnsi="Times New Roman" w:cs="Times New Roman"/>
          <w:i/>
          <w:sz w:val="24"/>
          <w:szCs w:val="24"/>
        </w:rPr>
        <w:t xml:space="preserve">Duane Caneva, </w:t>
      </w:r>
      <w:r w:rsidR="00DF4A54">
        <w:rPr>
          <w:rFonts w:ascii="Times New Roman" w:hAnsi="Times New Roman" w:cs="Times New Roman"/>
          <w:i/>
          <w:sz w:val="24"/>
          <w:szCs w:val="24"/>
        </w:rPr>
        <w:t>MD, MS</w:t>
      </w:r>
    </w:p>
    <w:p w14:paraId="70A8BB95" w14:textId="77777777" w:rsidR="00AA614B" w:rsidRDefault="00AA614B" w:rsidP="005B43EC">
      <w:pPr>
        <w:pStyle w:val="TableParagraph"/>
        <w:widowControl/>
        <w:ind w:left="0"/>
        <w:rPr>
          <w:rFonts w:ascii="Times New Roman" w:hAnsi="Times New Roman" w:cs="Times New Roman"/>
          <w:iCs/>
          <w:sz w:val="24"/>
          <w:szCs w:val="24"/>
        </w:rPr>
      </w:pPr>
    </w:p>
    <w:p w14:paraId="74E46330" w14:textId="2A8BAAF1" w:rsidR="00F210BC" w:rsidRDefault="008260A8"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Dr. Caneva </w:t>
      </w:r>
      <w:r w:rsidR="004F072D">
        <w:rPr>
          <w:rFonts w:ascii="Times New Roman" w:hAnsi="Times New Roman" w:cs="Times New Roman"/>
          <w:iCs/>
          <w:sz w:val="24"/>
          <w:szCs w:val="24"/>
        </w:rPr>
        <w:t>shared</w:t>
      </w:r>
      <w:r>
        <w:rPr>
          <w:rFonts w:ascii="Times New Roman" w:hAnsi="Times New Roman" w:cs="Times New Roman"/>
          <w:iCs/>
          <w:sz w:val="24"/>
          <w:szCs w:val="24"/>
        </w:rPr>
        <w:t xml:space="preserve"> a real-life example of </w:t>
      </w:r>
      <w:r w:rsidR="00F210BC">
        <w:rPr>
          <w:rFonts w:ascii="Times New Roman" w:hAnsi="Times New Roman" w:cs="Times New Roman"/>
          <w:iCs/>
          <w:sz w:val="24"/>
          <w:szCs w:val="24"/>
        </w:rPr>
        <w:t xml:space="preserve">an outbreak of overdoses resulting from fentanyl pills that buyers had believed contained Norco. The hospital </w:t>
      </w:r>
      <w:r w:rsidR="004F072D">
        <w:rPr>
          <w:rFonts w:ascii="Times New Roman" w:hAnsi="Times New Roman" w:cs="Times New Roman"/>
          <w:iCs/>
          <w:sz w:val="24"/>
          <w:szCs w:val="24"/>
        </w:rPr>
        <w:t>that received</w:t>
      </w:r>
      <w:r w:rsidR="00F210BC">
        <w:rPr>
          <w:rFonts w:ascii="Times New Roman" w:hAnsi="Times New Roman" w:cs="Times New Roman"/>
          <w:iCs/>
          <w:sz w:val="24"/>
          <w:szCs w:val="24"/>
        </w:rPr>
        <w:t xml:space="preserve"> the initial patient became overwhelmed as more patients with overdose symptoms arrived, and the hospital ran out of naloxone. </w:t>
      </w:r>
      <w:r w:rsidR="004F072D">
        <w:rPr>
          <w:rFonts w:ascii="Times New Roman" w:hAnsi="Times New Roman" w:cs="Times New Roman"/>
          <w:iCs/>
          <w:sz w:val="24"/>
          <w:szCs w:val="24"/>
        </w:rPr>
        <w:t>E</w:t>
      </w:r>
      <w:r w:rsidR="00F210BC">
        <w:rPr>
          <w:rFonts w:ascii="Times New Roman" w:hAnsi="Times New Roman" w:cs="Times New Roman"/>
          <w:iCs/>
          <w:sz w:val="24"/>
          <w:szCs w:val="24"/>
        </w:rPr>
        <w:t xml:space="preserve">very bed in the hospital was quickly occupied. The hospital, which was a referral center in its region, had to start denying transfers, even for patients not experiencing an overdose. Similar incidents happen </w:t>
      </w:r>
      <w:r w:rsidR="004F072D">
        <w:rPr>
          <w:rFonts w:ascii="Times New Roman" w:hAnsi="Times New Roman" w:cs="Times New Roman"/>
          <w:iCs/>
          <w:sz w:val="24"/>
          <w:szCs w:val="24"/>
        </w:rPr>
        <w:t>every day</w:t>
      </w:r>
      <w:r w:rsidR="00F210BC">
        <w:rPr>
          <w:rFonts w:ascii="Times New Roman" w:hAnsi="Times New Roman" w:cs="Times New Roman"/>
          <w:iCs/>
          <w:sz w:val="24"/>
          <w:szCs w:val="24"/>
        </w:rPr>
        <w:t xml:space="preserve"> across the country. </w:t>
      </w:r>
    </w:p>
    <w:p w14:paraId="28ADFDE9" w14:textId="35F28F97" w:rsidR="00F210BC" w:rsidRDefault="00F210BC" w:rsidP="005B43EC">
      <w:pPr>
        <w:pStyle w:val="TableParagraph"/>
        <w:widowControl/>
        <w:ind w:left="0"/>
        <w:rPr>
          <w:rFonts w:ascii="Times New Roman" w:hAnsi="Times New Roman" w:cs="Times New Roman"/>
          <w:iCs/>
          <w:sz w:val="24"/>
          <w:szCs w:val="24"/>
        </w:rPr>
      </w:pPr>
    </w:p>
    <w:p w14:paraId="175FD9CC" w14:textId="69A9EA93" w:rsidR="00F210BC" w:rsidRDefault="0089480C"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The </w:t>
      </w:r>
      <w:r w:rsidR="00766FEE">
        <w:rPr>
          <w:rFonts w:ascii="Times New Roman" w:hAnsi="Times New Roman" w:cs="Times New Roman"/>
          <w:iCs/>
          <w:sz w:val="24"/>
          <w:szCs w:val="24"/>
        </w:rPr>
        <w:t>objectives</w:t>
      </w:r>
      <w:r>
        <w:rPr>
          <w:rFonts w:ascii="Times New Roman" w:hAnsi="Times New Roman" w:cs="Times New Roman"/>
          <w:iCs/>
          <w:sz w:val="24"/>
          <w:szCs w:val="24"/>
        </w:rPr>
        <w:t xml:space="preserve"> of</w:t>
      </w:r>
      <w:r w:rsidR="00F210BC">
        <w:rPr>
          <w:rFonts w:ascii="Times New Roman" w:hAnsi="Times New Roman" w:cs="Times New Roman"/>
          <w:iCs/>
          <w:sz w:val="24"/>
          <w:szCs w:val="24"/>
        </w:rPr>
        <w:t xml:space="preserve"> </w:t>
      </w:r>
      <w:r w:rsidR="00766FEE" w:rsidRPr="00766FEE">
        <w:rPr>
          <w:rFonts w:ascii="Times New Roman" w:hAnsi="Times New Roman" w:cs="Times New Roman"/>
          <w:iCs/>
          <w:sz w:val="24"/>
          <w:szCs w:val="24"/>
        </w:rPr>
        <w:t>Community Response to Drug Overdose</w:t>
      </w:r>
      <w:r w:rsidR="00766FEE">
        <w:rPr>
          <w:rFonts w:ascii="Times New Roman" w:hAnsi="Times New Roman" w:cs="Times New Roman"/>
          <w:iCs/>
          <w:sz w:val="24"/>
          <w:szCs w:val="24"/>
        </w:rPr>
        <w:t xml:space="preserve"> (CReDO)</w:t>
      </w:r>
      <w:r w:rsidR="00766FEE" w:rsidRPr="00766FEE">
        <w:rPr>
          <w:rFonts w:ascii="Times New Roman" w:hAnsi="Times New Roman" w:cs="Times New Roman"/>
          <w:iCs/>
          <w:sz w:val="24"/>
          <w:szCs w:val="24"/>
        </w:rPr>
        <w:t xml:space="preserve"> </w:t>
      </w:r>
      <w:r w:rsidR="00766FEE">
        <w:rPr>
          <w:rFonts w:ascii="Times New Roman" w:hAnsi="Times New Roman" w:cs="Times New Roman"/>
          <w:iCs/>
          <w:sz w:val="24"/>
          <w:szCs w:val="24"/>
        </w:rPr>
        <w:t>are</w:t>
      </w:r>
      <w:r>
        <w:rPr>
          <w:rFonts w:ascii="Times New Roman" w:hAnsi="Times New Roman" w:cs="Times New Roman"/>
          <w:iCs/>
          <w:sz w:val="24"/>
          <w:szCs w:val="24"/>
        </w:rPr>
        <w:t xml:space="preserve"> </w:t>
      </w:r>
      <w:r w:rsidR="00766FEE">
        <w:rPr>
          <w:rFonts w:ascii="Times New Roman" w:hAnsi="Times New Roman" w:cs="Times New Roman"/>
          <w:iCs/>
          <w:sz w:val="24"/>
          <w:szCs w:val="24"/>
        </w:rPr>
        <w:t>as follows</w:t>
      </w:r>
      <w:r w:rsidR="00F210BC">
        <w:rPr>
          <w:rFonts w:ascii="Times New Roman" w:hAnsi="Times New Roman" w:cs="Times New Roman"/>
          <w:iCs/>
          <w:sz w:val="24"/>
          <w:szCs w:val="24"/>
        </w:rPr>
        <w:t>:</w:t>
      </w:r>
    </w:p>
    <w:p w14:paraId="647368FF" w14:textId="284B0A63" w:rsidR="00F210BC" w:rsidRPr="00F210BC" w:rsidRDefault="00F210BC" w:rsidP="00F210BC">
      <w:pPr>
        <w:pStyle w:val="TableParagraph"/>
        <w:widowControl/>
        <w:numPr>
          <w:ilvl w:val="0"/>
          <w:numId w:val="17"/>
        </w:numPr>
        <w:rPr>
          <w:rFonts w:ascii="Times New Roman" w:hAnsi="Times New Roman" w:cs="Times New Roman"/>
          <w:iCs/>
          <w:sz w:val="24"/>
          <w:szCs w:val="24"/>
        </w:rPr>
      </w:pPr>
      <w:r w:rsidRPr="00F210BC">
        <w:rPr>
          <w:rFonts w:ascii="Times New Roman" w:hAnsi="Times New Roman" w:cs="Times New Roman"/>
          <w:iCs/>
          <w:sz w:val="24"/>
          <w:szCs w:val="24"/>
        </w:rPr>
        <w:lastRenderedPageBreak/>
        <w:t xml:space="preserve">Integrate medical, law enforcement, and drug prevention efforts </w:t>
      </w:r>
      <w:r>
        <w:rPr>
          <w:rFonts w:ascii="Times New Roman" w:hAnsi="Times New Roman" w:cs="Times New Roman"/>
          <w:iCs/>
          <w:sz w:val="24"/>
          <w:szCs w:val="24"/>
        </w:rPr>
        <w:t>for</w:t>
      </w:r>
      <w:r w:rsidRPr="00F210BC">
        <w:rPr>
          <w:rFonts w:ascii="Times New Roman" w:hAnsi="Times New Roman" w:cs="Times New Roman"/>
          <w:iCs/>
          <w:sz w:val="24"/>
          <w:szCs w:val="24"/>
        </w:rPr>
        <w:t xml:space="preserve"> overdose clusters and spikes</w:t>
      </w:r>
    </w:p>
    <w:p w14:paraId="3A8FFCBE" w14:textId="10E4C72F" w:rsidR="00F210BC" w:rsidRPr="00F210BC" w:rsidRDefault="00F210BC" w:rsidP="00F210BC">
      <w:pPr>
        <w:pStyle w:val="TableParagraph"/>
        <w:widowControl/>
        <w:numPr>
          <w:ilvl w:val="0"/>
          <w:numId w:val="17"/>
        </w:numPr>
        <w:rPr>
          <w:rFonts w:ascii="Times New Roman" w:hAnsi="Times New Roman" w:cs="Times New Roman"/>
          <w:iCs/>
          <w:sz w:val="24"/>
          <w:szCs w:val="24"/>
        </w:rPr>
      </w:pPr>
      <w:r>
        <w:rPr>
          <w:rFonts w:ascii="Times New Roman" w:hAnsi="Times New Roman" w:cs="Times New Roman"/>
          <w:iCs/>
          <w:sz w:val="24"/>
          <w:szCs w:val="24"/>
        </w:rPr>
        <w:t>Improve</w:t>
      </w:r>
      <w:r w:rsidRPr="00F210BC">
        <w:rPr>
          <w:rFonts w:ascii="Times New Roman" w:hAnsi="Times New Roman" w:cs="Times New Roman"/>
          <w:iCs/>
          <w:sz w:val="24"/>
          <w:szCs w:val="24"/>
        </w:rPr>
        <w:t xml:space="preserve"> community respons</w:t>
      </w:r>
      <w:r>
        <w:rPr>
          <w:rFonts w:ascii="Times New Roman" w:hAnsi="Times New Roman" w:cs="Times New Roman"/>
          <w:iCs/>
          <w:sz w:val="24"/>
          <w:szCs w:val="24"/>
        </w:rPr>
        <w:t>es</w:t>
      </w:r>
      <w:r w:rsidRPr="00F210BC">
        <w:rPr>
          <w:rFonts w:ascii="Times New Roman" w:hAnsi="Times New Roman" w:cs="Times New Roman"/>
          <w:iCs/>
          <w:sz w:val="24"/>
          <w:szCs w:val="24"/>
        </w:rPr>
        <w:t xml:space="preserve"> to the drug overdose crisis and </w:t>
      </w:r>
      <w:r w:rsidR="00A27A5C">
        <w:rPr>
          <w:rFonts w:ascii="Times New Roman" w:hAnsi="Times New Roman" w:cs="Times New Roman"/>
          <w:iCs/>
          <w:sz w:val="24"/>
          <w:szCs w:val="24"/>
        </w:rPr>
        <w:t xml:space="preserve">the </w:t>
      </w:r>
      <w:r w:rsidRPr="00F210BC">
        <w:rPr>
          <w:rFonts w:ascii="Times New Roman" w:hAnsi="Times New Roman" w:cs="Times New Roman"/>
          <w:iCs/>
          <w:sz w:val="24"/>
          <w:szCs w:val="24"/>
        </w:rPr>
        <w:t>opioid public health emergency</w:t>
      </w:r>
    </w:p>
    <w:p w14:paraId="357B5352" w14:textId="6D9F5362" w:rsidR="00F210BC" w:rsidRDefault="00F210BC" w:rsidP="00F210BC">
      <w:pPr>
        <w:pStyle w:val="TableParagraph"/>
        <w:widowControl/>
        <w:numPr>
          <w:ilvl w:val="0"/>
          <w:numId w:val="17"/>
        </w:numPr>
        <w:rPr>
          <w:rFonts w:ascii="Times New Roman" w:hAnsi="Times New Roman" w:cs="Times New Roman"/>
          <w:iCs/>
          <w:sz w:val="24"/>
          <w:szCs w:val="24"/>
        </w:rPr>
      </w:pPr>
      <w:r>
        <w:rPr>
          <w:rFonts w:ascii="Times New Roman" w:hAnsi="Times New Roman" w:cs="Times New Roman"/>
          <w:iCs/>
          <w:sz w:val="24"/>
          <w:szCs w:val="24"/>
        </w:rPr>
        <w:t>Align</w:t>
      </w:r>
      <w:r w:rsidRPr="00F210BC">
        <w:rPr>
          <w:rFonts w:ascii="Times New Roman" w:hAnsi="Times New Roman" w:cs="Times New Roman"/>
          <w:iCs/>
          <w:sz w:val="24"/>
          <w:szCs w:val="24"/>
        </w:rPr>
        <w:t xml:space="preserve"> efforts across </w:t>
      </w:r>
      <w:r w:rsidR="00766FEE">
        <w:rPr>
          <w:rFonts w:ascii="Times New Roman" w:hAnsi="Times New Roman" w:cs="Times New Roman"/>
          <w:iCs/>
          <w:sz w:val="24"/>
          <w:szCs w:val="24"/>
        </w:rPr>
        <w:t>f</w:t>
      </w:r>
      <w:r w:rsidRPr="00F210BC">
        <w:rPr>
          <w:rFonts w:ascii="Times New Roman" w:hAnsi="Times New Roman" w:cs="Times New Roman"/>
          <w:iCs/>
          <w:sz w:val="24"/>
          <w:szCs w:val="24"/>
        </w:rPr>
        <w:t xml:space="preserve">ederal </w:t>
      </w:r>
      <w:r>
        <w:rPr>
          <w:rFonts w:ascii="Times New Roman" w:hAnsi="Times New Roman" w:cs="Times New Roman"/>
          <w:iCs/>
          <w:sz w:val="24"/>
          <w:szCs w:val="24"/>
        </w:rPr>
        <w:t>agencies</w:t>
      </w:r>
      <w:r w:rsidRPr="00F210BC">
        <w:rPr>
          <w:rFonts w:ascii="Times New Roman" w:hAnsi="Times New Roman" w:cs="Times New Roman"/>
          <w:iCs/>
          <w:sz w:val="24"/>
          <w:szCs w:val="24"/>
        </w:rPr>
        <w:t xml:space="preserve"> </w:t>
      </w:r>
      <w:r>
        <w:rPr>
          <w:rFonts w:ascii="Times New Roman" w:hAnsi="Times New Roman" w:cs="Times New Roman"/>
          <w:iCs/>
          <w:sz w:val="24"/>
          <w:szCs w:val="24"/>
        </w:rPr>
        <w:t>and with</w:t>
      </w:r>
      <w:r w:rsidRPr="00F210BC">
        <w:rPr>
          <w:rFonts w:ascii="Times New Roman" w:hAnsi="Times New Roman" w:cs="Times New Roman"/>
          <w:iCs/>
          <w:sz w:val="24"/>
          <w:szCs w:val="24"/>
        </w:rPr>
        <w:t xml:space="preserve"> state, local, and private partners</w:t>
      </w:r>
    </w:p>
    <w:p w14:paraId="19F13FF8" w14:textId="3288E196" w:rsidR="0089480C" w:rsidRDefault="0089480C" w:rsidP="00F210BC">
      <w:pPr>
        <w:pStyle w:val="TableParagraph"/>
        <w:widowControl/>
        <w:numPr>
          <w:ilvl w:val="0"/>
          <w:numId w:val="17"/>
        </w:numPr>
        <w:rPr>
          <w:rFonts w:ascii="Times New Roman" w:hAnsi="Times New Roman" w:cs="Times New Roman"/>
          <w:iCs/>
          <w:sz w:val="24"/>
          <w:szCs w:val="24"/>
        </w:rPr>
      </w:pPr>
      <w:r>
        <w:rPr>
          <w:rFonts w:ascii="Times New Roman" w:hAnsi="Times New Roman" w:cs="Times New Roman"/>
          <w:iCs/>
          <w:sz w:val="24"/>
          <w:szCs w:val="24"/>
        </w:rPr>
        <w:t>Promote a system</w:t>
      </w:r>
      <w:r w:rsidR="00766FEE">
        <w:rPr>
          <w:rFonts w:ascii="Times New Roman" w:hAnsi="Times New Roman" w:cs="Times New Roman"/>
          <w:iCs/>
          <w:sz w:val="24"/>
          <w:szCs w:val="24"/>
        </w:rPr>
        <w:t>-</w:t>
      </w:r>
      <w:r>
        <w:rPr>
          <w:rFonts w:ascii="Times New Roman" w:hAnsi="Times New Roman" w:cs="Times New Roman"/>
          <w:iCs/>
          <w:sz w:val="24"/>
          <w:szCs w:val="24"/>
        </w:rPr>
        <w:t>of</w:t>
      </w:r>
      <w:r w:rsidR="00766FEE">
        <w:rPr>
          <w:rFonts w:ascii="Times New Roman" w:hAnsi="Times New Roman" w:cs="Times New Roman"/>
          <w:iCs/>
          <w:sz w:val="24"/>
          <w:szCs w:val="24"/>
        </w:rPr>
        <w:t>-</w:t>
      </w:r>
      <w:r>
        <w:rPr>
          <w:rFonts w:ascii="Times New Roman" w:hAnsi="Times New Roman" w:cs="Times New Roman"/>
          <w:iCs/>
          <w:sz w:val="24"/>
          <w:szCs w:val="24"/>
        </w:rPr>
        <w:t>systems architecture approach</w:t>
      </w:r>
    </w:p>
    <w:p w14:paraId="22B6A3A7" w14:textId="504E49A4" w:rsidR="0089480C" w:rsidRDefault="0089480C" w:rsidP="00F210BC">
      <w:pPr>
        <w:pStyle w:val="TableParagraph"/>
        <w:widowControl/>
        <w:numPr>
          <w:ilvl w:val="0"/>
          <w:numId w:val="17"/>
        </w:numPr>
        <w:rPr>
          <w:rFonts w:ascii="Times New Roman" w:hAnsi="Times New Roman" w:cs="Times New Roman"/>
          <w:iCs/>
          <w:sz w:val="24"/>
          <w:szCs w:val="24"/>
        </w:rPr>
      </w:pPr>
      <w:r>
        <w:rPr>
          <w:rFonts w:ascii="Times New Roman" w:hAnsi="Times New Roman" w:cs="Times New Roman"/>
          <w:iCs/>
          <w:sz w:val="24"/>
          <w:szCs w:val="24"/>
        </w:rPr>
        <w:t xml:space="preserve">Identify and share best practices within communities </w:t>
      </w:r>
    </w:p>
    <w:p w14:paraId="654C5F09" w14:textId="666C07C5" w:rsidR="00AA614B" w:rsidRDefault="00AA614B" w:rsidP="005B43EC">
      <w:pPr>
        <w:pStyle w:val="TableParagraph"/>
        <w:widowControl/>
        <w:ind w:left="0"/>
        <w:rPr>
          <w:rFonts w:ascii="Times New Roman" w:hAnsi="Times New Roman" w:cs="Times New Roman"/>
          <w:iCs/>
          <w:sz w:val="24"/>
          <w:szCs w:val="24"/>
        </w:rPr>
      </w:pPr>
    </w:p>
    <w:p w14:paraId="5972FFAF" w14:textId="64F705EE" w:rsidR="0089480C" w:rsidRDefault="0089480C"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As part of CReDO, several resources are being established</w:t>
      </w:r>
      <w:r w:rsidR="00766FEE">
        <w:rPr>
          <w:rFonts w:ascii="Times New Roman" w:hAnsi="Times New Roman" w:cs="Times New Roman"/>
          <w:iCs/>
          <w:sz w:val="24"/>
          <w:szCs w:val="24"/>
        </w:rPr>
        <w:t>, including</w:t>
      </w:r>
      <w:r>
        <w:rPr>
          <w:rFonts w:ascii="Times New Roman" w:hAnsi="Times New Roman" w:cs="Times New Roman"/>
          <w:iCs/>
          <w:sz w:val="24"/>
          <w:szCs w:val="24"/>
        </w:rPr>
        <w:t xml:space="preserve"> a national drug forensics registry, fusion centers, and regional poison control centers. DHS has </w:t>
      </w:r>
      <w:r w:rsidR="00766FEE">
        <w:rPr>
          <w:rFonts w:ascii="Times New Roman" w:hAnsi="Times New Roman" w:cs="Times New Roman"/>
          <w:iCs/>
          <w:sz w:val="24"/>
          <w:szCs w:val="24"/>
        </w:rPr>
        <w:t>asked</w:t>
      </w:r>
      <w:r>
        <w:rPr>
          <w:rFonts w:ascii="Times New Roman" w:hAnsi="Times New Roman" w:cs="Times New Roman"/>
          <w:iCs/>
          <w:sz w:val="24"/>
          <w:szCs w:val="24"/>
        </w:rPr>
        <w:t xml:space="preserve"> the National Fire Protection Association’s Standards Council to </w:t>
      </w:r>
      <w:r w:rsidR="00766FEE">
        <w:rPr>
          <w:rFonts w:ascii="Times New Roman" w:hAnsi="Times New Roman" w:cs="Times New Roman"/>
          <w:iCs/>
          <w:sz w:val="24"/>
          <w:szCs w:val="24"/>
        </w:rPr>
        <w:t>develop</w:t>
      </w:r>
      <w:r>
        <w:rPr>
          <w:rFonts w:ascii="Times New Roman" w:hAnsi="Times New Roman" w:cs="Times New Roman"/>
          <w:iCs/>
          <w:sz w:val="24"/>
          <w:szCs w:val="24"/>
        </w:rPr>
        <w:t xml:space="preserve"> </w:t>
      </w:r>
      <w:r w:rsidR="00766FEE">
        <w:rPr>
          <w:rFonts w:ascii="Times New Roman" w:hAnsi="Times New Roman" w:cs="Times New Roman"/>
          <w:iCs/>
          <w:sz w:val="24"/>
          <w:szCs w:val="24"/>
        </w:rPr>
        <w:t xml:space="preserve">an </w:t>
      </w:r>
      <w:r w:rsidR="00766FEE" w:rsidRPr="00766FEE">
        <w:rPr>
          <w:rFonts w:ascii="Times New Roman" w:hAnsi="Times New Roman" w:cs="Times New Roman"/>
          <w:iCs/>
          <w:sz w:val="24"/>
          <w:szCs w:val="24"/>
        </w:rPr>
        <w:t>American National Standards Institute</w:t>
      </w:r>
      <w:r w:rsidR="00766FEE">
        <w:rPr>
          <w:rFonts w:ascii="Times New Roman" w:hAnsi="Times New Roman" w:cs="Times New Roman"/>
          <w:iCs/>
          <w:sz w:val="24"/>
          <w:szCs w:val="24"/>
        </w:rPr>
        <w:t>–</w:t>
      </w:r>
      <w:r>
        <w:rPr>
          <w:rFonts w:ascii="Times New Roman" w:hAnsi="Times New Roman" w:cs="Times New Roman"/>
          <w:iCs/>
          <w:sz w:val="24"/>
          <w:szCs w:val="24"/>
        </w:rPr>
        <w:t>accredited standard</w:t>
      </w:r>
      <w:r w:rsidR="00A27A5C">
        <w:rPr>
          <w:rFonts w:ascii="Times New Roman" w:hAnsi="Times New Roman" w:cs="Times New Roman"/>
          <w:iCs/>
          <w:sz w:val="24"/>
          <w:szCs w:val="24"/>
        </w:rPr>
        <w:t xml:space="preserve">. This standard would describe </w:t>
      </w:r>
      <w:r w:rsidRPr="0089480C">
        <w:rPr>
          <w:rFonts w:ascii="Times New Roman" w:hAnsi="Times New Roman" w:cs="Times New Roman"/>
          <w:iCs/>
          <w:sz w:val="24"/>
          <w:szCs w:val="24"/>
        </w:rPr>
        <w:t>functions and actions related to the prevention</w:t>
      </w:r>
      <w:r>
        <w:rPr>
          <w:rFonts w:ascii="Times New Roman" w:hAnsi="Times New Roman" w:cs="Times New Roman"/>
          <w:iCs/>
          <w:sz w:val="24"/>
          <w:szCs w:val="24"/>
        </w:rPr>
        <w:t xml:space="preserve"> of</w:t>
      </w:r>
      <w:r w:rsidRPr="0089480C">
        <w:rPr>
          <w:rFonts w:ascii="Times New Roman" w:hAnsi="Times New Roman" w:cs="Times New Roman"/>
          <w:iCs/>
          <w:sz w:val="24"/>
          <w:szCs w:val="24"/>
        </w:rPr>
        <w:t>, preparedness</w:t>
      </w:r>
      <w:r>
        <w:rPr>
          <w:rFonts w:ascii="Times New Roman" w:hAnsi="Times New Roman" w:cs="Times New Roman"/>
          <w:iCs/>
          <w:sz w:val="24"/>
          <w:szCs w:val="24"/>
        </w:rPr>
        <w:t xml:space="preserve"> for</w:t>
      </w:r>
      <w:r w:rsidRPr="0089480C">
        <w:rPr>
          <w:rFonts w:ascii="Times New Roman" w:hAnsi="Times New Roman" w:cs="Times New Roman"/>
          <w:iCs/>
          <w:sz w:val="24"/>
          <w:szCs w:val="24"/>
        </w:rPr>
        <w:t>, response</w:t>
      </w:r>
      <w:r>
        <w:rPr>
          <w:rFonts w:ascii="Times New Roman" w:hAnsi="Times New Roman" w:cs="Times New Roman"/>
          <w:iCs/>
          <w:sz w:val="24"/>
          <w:szCs w:val="24"/>
        </w:rPr>
        <w:t xml:space="preserve"> to</w:t>
      </w:r>
      <w:r w:rsidRPr="0089480C">
        <w:rPr>
          <w:rFonts w:ascii="Times New Roman" w:hAnsi="Times New Roman" w:cs="Times New Roman"/>
          <w:iCs/>
          <w:sz w:val="24"/>
          <w:szCs w:val="24"/>
        </w:rPr>
        <w:t xml:space="preserve">, and recovery </w:t>
      </w:r>
      <w:r>
        <w:rPr>
          <w:rFonts w:ascii="Times New Roman" w:hAnsi="Times New Roman" w:cs="Times New Roman"/>
          <w:iCs/>
          <w:sz w:val="24"/>
          <w:szCs w:val="24"/>
        </w:rPr>
        <w:t>from</w:t>
      </w:r>
      <w:r w:rsidRPr="0089480C">
        <w:rPr>
          <w:rFonts w:ascii="Times New Roman" w:hAnsi="Times New Roman" w:cs="Times New Roman"/>
          <w:iCs/>
          <w:sz w:val="24"/>
          <w:szCs w:val="24"/>
        </w:rPr>
        <w:t xml:space="preserve"> drug overdoses by any community, </w:t>
      </w:r>
      <w:r>
        <w:rPr>
          <w:rFonts w:ascii="Times New Roman" w:hAnsi="Times New Roman" w:cs="Times New Roman"/>
          <w:iCs/>
          <w:sz w:val="24"/>
          <w:szCs w:val="24"/>
        </w:rPr>
        <w:t>authority having jurisdiction</w:t>
      </w:r>
      <w:r w:rsidRPr="0089480C">
        <w:rPr>
          <w:rFonts w:ascii="Times New Roman" w:hAnsi="Times New Roman" w:cs="Times New Roman"/>
          <w:iCs/>
          <w:sz w:val="24"/>
          <w:szCs w:val="24"/>
        </w:rPr>
        <w:t>, facility, and/or organization that handles these types of incidents.</w:t>
      </w:r>
    </w:p>
    <w:p w14:paraId="49D9A6C4" w14:textId="3DDF9820" w:rsidR="00F210BC" w:rsidRDefault="00F210BC" w:rsidP="005B43EC">
      <w:pPr>
        <w:pStyle w:val="TableParagraph"/>
        <w:widowControl/>
        <w:ind w:left="0"/>
        <w:rPr>
          <w:rFonts w:ascii="Times New Roman" w:hAnsi="Times New Roman" w:cs="Times New Roman"/>
          <w:iCs/>
          <w:sz w:val="24"/>
          <w:szCs w:val="24"/>
        </w:rPr>
      </w:pPr>
    </w:p>
    <w:p w14:paraId="5965B4B7" w14:textId="2913C90B" w:rsidR="00AA614B" w:rsidRPr="00F210BC" w:rsidRDefault="00F210BC" w:rsidP="00F210BC">
      <w:pPr>
        <w:pStyle w:val="Heading3"/>
      </w:pPr>
      <w:r>
        <w:t>Discussion</w:t>
      </w:r>
    </w:p>
    <w:p w14:paraId="0A6B701D" w14:textId="77777777" w:rsidR="00766FEE" w:rsidRDefault="00766FEE" w:rsidP="005B43EC">
      <w:pPr>
        <w:pStyle w:val="TableParagraph"/>
        <w:widowControl/>
        <w:ind w:left="0"/>
        <w:rPr>
          <w:rFonts w:ascii="Times New Roman" w:hAnsi="Times New Roman" w:cs="Times New Roman"/>
          <w:iCs/>
          <w:sz w:val="24"/>
          <w:szCs w:val="24"/>
        </w:rPr>
      </w:pPr>
    </w:p>
    <w:p w14:paraId="2DD2B3D6" w14:textId="174A2586" w:rsidR="00AA614B" w:rsidRDefault="00EB0014" w:rsidP="005B43EC">
      <w:pPr>
        <w:pStyle w:val="TableParagraph"/>
        <w:widowControl/>
        <w:ind w:left="0"/>
        <w:rPr>
          <w:rFonts w:ascii="Times New Roman" w:hAnsi="Times New Roman" w:cs="Times New Roman"/>
          <w:iCs/>
          <w:sz w:val="24"/>
          <w:szCs w:val="24"/>
        </w:rPr>
      </w:pPr>
      <w:r w:rsidRPr="0005739D">
        <w:rPr>
          <w:rFonts w:ascii="Times New Roman" w:hAnsi="Times New Roman" w:cs="Times New Roman"/>
          <w:iCs/>
          <w:sz w:val="24"/>
          <w:szCs w:val="24"/>
        </w:rPr>
        <w:t>Mr. O’Neal</w:t>
      </w:r>
      <w:r w:rsidR="00AA614B" w:rsidRPr="0005739D">
        <w:rPr>
          <w:rFonts w:ascii="Times New Roman" w:hAnsi="Times New Roman" w:cs="Times New Roman"/>
          <w:iCs/>
          <w:sz w:val="24"/>
          <w:szCs w:val="24"/>
        </w:rPr>
        <w:t xml:space="preserve"> </w:t>
      </w:r>
      <w:r w:rsidR="00AC50E2">
        <w:rPr>
          <w:rFonts w:ascii="Times New Roman" w:hAnsi="Times New Roman" w:cs="Times New Roman"/>
          <w:iCs/>
          <w:sz w:val="24"/>
          <w:szCs w:val="24"/>
        </w:rPr>
        <w:t xml:space="preserve">commented that EMS practitioners want real-time surveillance of opioid misuse to identify clusters of bad opioids. However, how to disseminate this information, whom to notify, and how </w:t>
      </w:r>
      <w:r w:rsidR="00A27A5C">
        <w:rPr>
          <w:rFonts w:ascii="Times New Roman" w:hAnsi="Times New Roman" w:cs="Times New Roman"/>
          <w:iCs/>
          <w:sz w:val="24"/>
          <w:szCs w:val="24"/>
        </w:rPr>
        <w:t>to</w:t>
      </w:r>
      <w:r w:rsidR="00AC50E2">
        <w:rPr>
          <w:rFonts w:ascii="Times New Roman" w:hAnsi="Times New Roman" w:cs="Times New Roman"/>
          <w:iCs/>
          <w:sz w:val="24"/>
          <w:szCs w:val="24"/>
        </w:rPr>
        <w:t xml:space="preserve"> use the information need to be </w:t>
      </w:r>
      <w:r w:rsidR="00766FEE">
        <w:rPr>
          <w:rFonts w:ascii="Times New Roman" w:hAnsi="Times New Roman" w:cs="Times New Roman"/>
          <w:iCs/>
          <w:sz w:val="24"/>
          <w:szCs w:val="24"/>
        </w:rPr>
        <w:t>determined</w:t>
      </w:r>
      <w:r w:rsidR="00AA614B" w:rsidRPr="0005739D">
        <w:rPr>
          <w:rFonts w:ascii="Times New Roman" w:hAnsi="Times New Roman" w:cs="Times New Roman"/>
          <w:iCs/>
          <w:sz w:val="24"/>
          <w:szCs w:val="24"/>
        </w:rPr>
        <w:t>.</w:t>
      </w:r>
      <w:r w:rsidR="00AA614B">
        <w:rPr>
          <w:rFonts w:ascii="Times New Roman" w:hAnsi="Times New Roman" w:cs="Times New Roman"/>
          <w:iCs/>
          <w:sz w:val="24"/>
          <w:szCs w:val="24"/>
        </w:rPr>
        <w:t xml:space="preserve"> </w:t>
      </w:r>
      <w:r w:rsidR="0013046D">
        <w:rPr>
          <w:rFonts w:ascii="Times New Roman" w:hAnsi="Times New Roman" w:cs="Times New Roman"/>
          <w:iCs/>
          <w:sz w:val="24"/>
          <w:szCs w:val="24"/>
        </w:rPr>
        <w:t xml:space="preserve">Dr. Caneva explained that DHS is working </w:t>
      </w:r>
      <w:r w:rsidR="00766FEE">
        <w:rPr>
          <w:rFonts w:ascii="Times New Roman" w:hAnsi="Times New Roman" w:cs="Times New Roman"/>
          <w:iCs/>
          <w:sz w:val="24"/>
          <w:szCs w:val="24"/>
        </w:rPr>
        <w:t>to make</w:t>
      </w:r>
      <w:r w:rsidR="0013046D">
        <w:rPr>
          <w:rFonts w:ascii="Times New Roman" w:hAnsi="Times New Roman" w:cs="Times New Roman"/>
          <w:iCs/>
          <w:sz w:val="24"/>
          <w:szCs w:val="24"/>
        </w:rPr>
        <w:t xml:space="preserve"> RadResponder, an incident management tool that can s</w:t>
      </w:r>
      <w:r w:rsidR="00B86941">
        <w:rPr>
          <w:rFonts w:ascii="Times New Roman" w:hAnsi="Times New Roman" w:cs="Times New Roman"/>
          <w:iCs/>
          <w:sz w:val="24"/>
          <w:szCs w:val="24"/>
        </w:rPr>
        <w:t>hare information, useful for CRe</w:t>
      </w:r>
      <w:r w:rsidR="0013046D">
        <w:rPr>
          <w:rFonts w:ascii="Times New Roman" w:hAnsi="Times New Roman" w:cs="Times New Roman"/>
          <w:iCs/>
          <w:sz w:val="24"/>
          <w:szCs w:val="24"/>
        </w:rPr>
        <w:t xml:space="preserve">DO responders. FEMA provides access to this tool at no charge, and it was developed for incident management by first responders. </w:t>
      </w:r>
    </w:p>
    <w:p w14:paraId="080A2899" w14:textId="08C4180E" w:rsidR="0013046D" w:rsidRDefault="0013046D" w:rsidP="005B43EC">
      <w:pPr>
        <w:pStyle w:val="TableParagraph"/>
        <w:widowControl/>
        <w:ind w:left="0"/>
        <w:rPr>
          <w:rFonts w:ascii="Times New Roman" w:hAnsi="Times New Roman" w:cs="Times New Roman"/>
          <w:iCs/>
          <w:sz w:val="24"/>
          <w:szCs w:val="24"/>
        </w:rPr>
      </w:pPr>
    </w:p>
    <w:p w14:paraId="65DB737A" w14:textId="473966D6" w:rsidR="0013046D" w:rsidRDefault="0013046D"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Dr. Fallat </w:t>
      </w:r>
      <w:r w:rsidR="00A27A5C">
        <w:rPr>
          <w:rFonts w:ascii="Times New Roman" w:hAnsi="Times New Roman" w:cs="Times New Roman"/>
          <w:iCs/>
          <w:sz w:val="24"/>
          <w:szCs w:val="24"/>
        </w:rPr>
        <w:t>stated</w:t>
      </w:r>
      <w:r>
        <w:rPr>
          <w:rFonts w:ascii="Times New Roman" w:hAnsi="Times New Roman" w:cs="Times New Roman"/>
          <w:iCs/>
          <w:sz w:val="24"/>
          <w:szCs w:val="24"/>
        </w:rPr>
        <w:t xml:space="preserve"> that public health, social and family services, addiction management, and pain management are notoriously resource poor. Dr. Caneva explained that the Substance Abuse and Mental Health Services Administration is the lead agency for addiction management in urban areas, and the U.S. Department of Agriculture is the lead agency in rural areas. </w:t>
      </w:r>
      <w:r w:rsidR="00A27A5C">
        <w:rPr>
          <w:rFonts w:ascii="Times New Roman" w:hAnsi="Times New Roman" w:cs="Times New Roman"/>
          <w:iCs/>
          <w:sz w:val="24"/>
          <w:szCs w:val="24"/>
        </w:rPr>
        <w:t>S</w:t>
      </w:r>
      <w:r>
        <w:rPr>
          <w:rFonts w:ascii="Times New Roman" w:hAnsi="Times New Roman" w:cs="Times New Roman"/>
          <w:iCs/>
          <w:sz w:val="24"/>
          <w:szCs w:val="24"/>
        </w:rPr>
        <w:t xml:space="preserve">ocial workers </w:t>
      </w:r>
      <w:r w:rsidR="00A27A5C">
        <w:rPr>
          <w:rFonts w:ascii="Times New Roman" w:hAnsi="Times New Roman" w:cs="Times New Roman"/>
          <w:iCs/>
          <w:sz w:val="24"/>
          <w:szCs w:val="24"/>
        </w:rPr>
        <w:t>might be trained to</w:t>
      </w:r>
      <w:r>
        <w:rPr>
          <w:rFonts w:ascii="Times New Roman" w:hAnsi="Times New Roman" w:cs="Times New Roman"/>
          <w:iCs/>
          <w:sz w:val="24"/>
          <w:szCs w:val="24"/>
        </w:rPr>
        <w:t xml:space="preserve"> provide EMS services.</w:t>
      </w:r>
    </w:p>
    <w:p w14:paraId="72D66F76" w14:textId="277F0179" w:rsidR="0013046D" w:rsidRDefault="0013046D" w:rsidP="005B43EC">
      <w:pPr>
        <w:pStyle w:val="TableParagraph"/>
        <w:widowControl/>
        <w:ind w:left="0"/>
        <w:rPr>
          <w:rFonts w:ascii="Times New Roman" w:hAnsi="Times New Roman" w:cs="Times New Roman"/>
          <w:iCs/>
          <w:sz w:val="24"/>
          <w:szCs w:val="24"/>
        </w:rPr>
      </w:pPr>
    </w:p>
    <w:p w14:paraId="4E683F52" w14:textId="6DA12554" w:rsidR="0013046D" w:rsidRDefault="0013046D"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Ms. Knight noted that her local fusion center has a medical liaison officer who </w:t>
      </w:r>
      <w:r w:rsidR="00A27A5C">
        <w:rPr>
          <w:rFonts w:ascii="Times New Roman" w:hAnsi="Times New Roman" w:cs="Times New Roman"/>
          <w:iCs/>
          <w:sz w:val="24"/>
          <w:szCs w:val="24"/>
        </w:rPr>
        <w:t>communicates</w:t>
      </w:r>
      <w:r>
        <w:rPr>
          <w:rFonts w:ascii="Times New Roman" w:hAnsi="Times New Roman" w:cs="Times New Roman"/>
          <w:iCs/>
          <w:sz w:val="24"/>
          <w:szCs w:val="24"/>
        </w:rPr>
        <w:t xml:space="preserve"> information quickly when needed to hospitals and other health-care centers. Dr. Caneva </w:t>
      </w:r>
      <w:r w:rsidR="00A27A5C">
        <w:rPr>
          <w:rFonts w:ascii="Times New Roman" w:hAnsi="Times New Roman" w:cs="Times New Roman"/>
          <w:iCs/>
          <w:sz w:val="24"/>
          <w:szCs w:val="24"/>
        </w:rPr>
        <w:t>said</w:t>
      </w:r>
      <w:r>
        <w:rPr>
          <w:rFonts w:ascii="Times New Roman" w:hAnsi="Times New Roman" w:cs="Times New Roman"/>
          <w:iCs/>
          <w:sz w:val="24"/>
          <w:szCs w:val="24"/>
        </w:rPr>
        <w:t xml:space="preserve"> that only a few fusion </w:t>
      </w:r>
      <w:r w:rsidR="00FC73FD">
        <w:rPr>
          <w:rFonts w:ascii="Times New Roman" w:hAnsi="Times New Roman" w:cs="Times New Roman"/>
          <w:iCs/>
          <w:sz w:val="24"/>
          <w:szCs w:val="24"/>
        </w:rPr>
        <w:t>centers have a medical liaison officer, although DHS encourages fusion centers to appoint a public health or other health</w:t>
      </w:r>
      <w:r w:rsidR="00766FEE">
        <w:rPr>
          <w:rFonts w:ascii="Times New Roman" w:hAnsi="Times New Roman" w:cs="Times New Roman"/>
          <w:iCs/>
          <w:sz w:val="24"/>
          <w:szCs w:val="24"/>
        </w:rPr>
        <w:t xml:space="preserve"> </w:t>
      </w:r>
      <w:r w:rsidR="00FC73FD">
        <w:rPr>
          <w:rFonts w:ascii="Times New Roman" w:hAnsi="Times New Roman" w:cs="Times New Roman"/>
          <w:iCs/>
          <w:sz w:val="24"/>
          <w:szCs w:val="24"/>
        </w:rPr>
        <w:t xml:space="preserve">care professional. </w:t>
      </w:r>
    </w:p>
    <w:p w14:paraId="25AF2CAD" w14:textId="4C51AE4E" w:rsidR="005039F8" w:rsidRDefault="005039F8" w:rsidP="005B43EC">
      <w:pPr>
        <w:pStyle w:val="TableParagraph"/>
        <w:widowControl/>
        <w:ind w:left="0"/>
        <w:rPr>
          <w:rFonts w:ascii="Times New Roman" w:hAnsi="Times New Roman" w:cs="Times New Roman"/>
          <w:iCs/>
          <w:sz w:val="24"/>
          <w:szCs w:val="24"/>
        </w:rPr>
      </w:pPr>
    </w:p>
    <w:p w14:paraId="7498CEC8" w14:textId="1E9B9780" w:rsidR="005039F8" w:rsidRDefault="005039F8"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Ms. Lubogo asked about </w:t>
      </w:r>
      <w:r w:rsidR="00A27A5C">
        <w:rPr>
          <w:rFonts w:ascii="Times New Roman" w:hAnsi="Times New Roman" w:cs="Times New Roman"/>
          <w:iCs/>
          <w:sz w:val="24"/>
          <w:szCs w:val="24"/>
        </w:rPr>
        <w:t>education of</w:t>
      </w:r>
      <w:r>
        <w:rPr>
          <w:rFonts w:ascii="Times New Roman" w:hAnsi="Times New Roman" w:cs="Times New Roman"/>
          <w:iCs/>
          <w:sz w:val="24"/>
          <w:szCs w:val="24"/>
        </w:rPr>
        <w:t xml:space="preserve"> the public about overdose prevention and what to do during a crisis. Dr. Caneva reported that each department or agency has its own program and its own measures of success, and these programs are not w</w:t>
      </w:r>
      <w:r w:rsidR="00B86941">
        <w:rPr>
          <w:rFonts w:ascii="Times New Roman" w:hAnsi="Times New Roman" w:cs="Times New Roman"/>
          <w:iCs/>
          <w:sz w:val="24"/>
          <w:szCs w:val="24"/>
        </w:rPr>
        <w:t>ell coordinated. One goal of CRe</w:t>
      </w:r>
      <w:r>
        <w:rPr>
          <w:rFonts w:ascii="Times New Roman" w:hAnsi="Times New Roman" w:cs="Times New Roman"/>
          <w:iCs/>
          <w:sz w:val="24"/>
          <w:szCs w:val="24"/>
        </w:rPr>
        <w:t>DO is to bring these programs together to optimize their efforts and resources and to develop harmonized messages.</w:t>
      </w:r>
    </w:p>
    <w:p w14:paraId="2FB369F3" w14:textId="10F44DC5" w:rsidR="00E32567" w:rsidRDefault="00E32567" w:rsidP="005B43EC">
      <w:pPr>
        <w:pStyle w:val="TableParagraph"/>
        <w:widowControl/>
        <w:ind w:left="0"/>
        <w:rPr>
          <w:rFonts w:ascii="Times New Roman" w:hAnsi="Times New Roman" w:cs="Times New Roman"/>
          <w:iCs/>
          <w:sz w:val="24"/>
          <w:szCs w:val="24"/>
        </w:rPr>
      </w:pPr>
    </w:p>
    <w:p w14:paraId="075844C7" w14:textId="1E8737EA" w:rsidR="00E32567" w:rsidRDefault="00E32567"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Mr. Garett asked whether first responders can obtain access to social worker reports. Dr. Caneva explained that DHS </w:t>
      </w:r>
      <w:r w:rsidR="00766FEE">
        <w:rPr>
          <w:rFonts w:ascii="Times New Roman" w:hAnsi="Times New Roman" w:cs="Times New Roman"/>
          <w:iCs/>
          <w:sz w:val="24"/>
          <w:szCs w:val="24"/>
        </w:rPr>
        <w:t>started by identifying</w:t>
      </w:r>
      <w:r>
        <w:rPr>
          <w:rFonts w:ascii="Times New Roman" w:hAnsi="Times New Roman" w:cs="Times New Roman"/>
          <w:iCs/>
          <w:sz w:val="24"/>
          <w:szCs w:val="24"/>
        </w:rPr>
        <w:t xml:space="preserve"> the problems and is now developing solutions. NEMSIS data can be useful, and tools in development will provide other needed information. Signals of a crisis need to be recognized quickly, within a few hours at most.</w:t>
      </w:r>
    </w:p>
    <w:p w14:paraId="49F21F7C" w14:textId="68AEBE19" w:rsidR="00767578" w:rsidRDefault="00767578" w:rsidP="005B43EC">
      <w:pPr>
        <w:pStyle w:val="TableParagraph"/>
        <w:widowControl/>
        <w:ind w:left="0"/>
        <w:rPr>
          <w:rFonts w:ascii="Times New Roman" w:hAnsi="Times New Roman" w:cs="Times New Roman"/>
          <w:iCs/>
          <w:sz w:val="24"/>
          <w:szCs w:val="24"/>
        </w:rPr>
      </w:pPr>
    </w:p>
    <w:p w14:paraId="12BFAE0F" w14:textId="49DF62F3" w:rsidR="00767578" w:rsidRDefault="00767578"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Mr. Washko asked about plans to distribute devices to first responders</w:t>
      </w:r>
      <w:r w:rsidR="009D08E0">
        <w:rPr>
          <w:rFonts w:ascii="Times New Roman" w:hAnsi="Times New Roman" w:cs="Times New Roman"/>
          <w:iCs/>
          <w:sz w:val="24"/>
          <w:szCs w:val="24"/>
        </w:rPr>
        <w:t xml:space="preserve"> and</w:t>
      </w:r>
      <w:r w:rsidR="00766FEE">
        <w:rPr>
          <w:rFonts w:ascii="Times New Roman" w:hAnsi="Times New Roman" w:cs="Times New Roman"/>
          <w:iCs/>
          <w:sz w:val="24"/>
          <w:szCs w:val="24"/>
        </w:rPr>
        <w:t xml:space="preserve"> whether CReDO might </w:t>
      </w:r>
      <w:r w:rsidR="009D08E0">
        <w:rPr>
          <w:rFonts w:ascii="Times New Roman" w:hAnsi="Times New Roman" w:cs="Times New Roman"/>
          <w:iCs/>
          <w:sz w:val="24"/>
          <w:szCs w:val="24"/>
        </w:rPr>
        <w:t>address</w:t>
      </w:r>
      <w:r w:rsidR="00AA3675">
        <w:rPr>
          <w:rFonts w:ascii="Times New Roman" w:hAnsi="Times New Roman" w:cs="Times New Roman"/>
          <w:iCs/>
          <w:sz w:val="24"/>
          <w:szCs w:val="24"/>
        </w:rPr>
        <w:t xml:space="preserve"> real-time analyses and </w:t>
      </w:r>
      <w:r w:rsidR="009D08E0">
        <w:rPr>
          <w:rFonts w:ascii="Times New Roman" w:hAnsi="Times New Roman" w:cs="Times New Roman"/>
          <w:iCs/>
          <w:sz w:val="24"/>
          <w:szCs w:val="24"/>
        </w:rPr>
        <w:t xml:space="preserve">data </w:t>
      </w:r>
      <w:r w:rsidR="00AA3675">
        <w:rPr>
          <w:rFonts w:ascii="Times New Roman" w:hAnsi="Times New Roman" w:cs="Times New Roman"/>
          <w:iCs/>
          <w:sz w:val="24"/>
          <w:szCs w:val="24"/>
        </w:rPr>
        <w:t xml:space="preserve">sharing </w:t>
      </w:r>
      <w:r w:rsidR="00766FEE">
        <w:rPr>
          <w:rFonts w:ascii="Times New Roman" w:hAnsi="Times New Roman" w:cs="Times New Roman"/>
          <w:iCs/>
          <w:sz w:val="24"/>
          <w:szCs w:val="24"/>
        </w:rPr>
        <w:t>with the</w:t>
      </w:r>
      <w:r>
        <w:rPr>
          <w:rFonts w:ascii="Times New Roman" w:hAnsi="Times New Roman" w:cs="Times New Roman"/>
          <w:iCs/>
          <w:sz w:val="24"/>
          <w:szCs w:val="24"/>
        </w:rPr>
        <w:t xml:space="preserve"> </w:t>
      </w:r>
      <w:r w:rsidR="009D08E0">
        <w:rPr>
          <w:rFonts w:ascii="Times New Roman" w:hAnsi="Times New Roman" w:cs="Times New Roman"/>
          <w:iCs/>
          <w:sz w:val="24"/>
          <w:szCs w:val="24"/>
        </w:rPr>
        <w:t>First Responder Resource Group</w:t>
      </w:r>
      <w:r w:rsidR="00AA3675">
        <w:rPr>
          <w:rFonts w:ascii="Times New Roman" w:hAnsi="Times New Roman" w:cs="Times New Roman"/>
          <w:iCs/>
          <w:sz w:val="24"/>
          <w:szCs w:val="24"/>
        </w:rPr>
        <w:t>, which focuses primarily on technologies used by fire departments,</w:t>
      </w:r>
      <w:r w:rsidR="00766FEE">
        <w:rPr>
          <w:rFonts w:ascii="Times New Roman" w:hAnsi="Times New Roman" w:cs="Times New Roman"/>
          <w:iCs/>
          <w:sz w:val="24"/>
          <w:szCs w:val="24"/>
        </w:rPr>
        <w:t xml:space="preserve"> of the </w:t>
      </w:r>
      <w:r>
        <w:rPr>
          <w:rFonts w:ascii="Times New Roman" w:hAnsi="Times New Roman" w:cs="Times New Roman"/>
          <w:iCs/>
          <w:sz w:val="24"/>
          <w:szCs w:val="24"/>
        </w:rPr>
        <w:t xml:space="preserve">DHS Science and Technology Directorate. Dr. Caneva </w:t>
      </w:r>
      <w:r w:rsidR="00684ED4">
        <w:rPr>
          <w:rFonts w:ascii="Times New Roman" w:hAnsi="Times New Roman" w:cs="Times New Roman"/>
          <w:iCs/>
          <w:sz w:val="24"/>
          <w:szCs w:val="24"/>
        </w:rPr>
        <w:t xml:space="preserve">said that he would be happy to talk to any interested group about CReDO. He encouraged the </w:t>
      </w:r>
      <w:r w:rsidR="009D08E0">
        <w:rPr>
          <w:rFonts w:ascii="Times New Roman" w:hAnsi="Times New Roman" w:cs="Times New Roman"/>
          <w:iCs/>
          <w:sz w:val="24"/>
          <w:szCs w:val="24"/>
        </w:rPr>
        <w:t xml:space="preserve">First Responder Resource Group </w:t>
      </w:r>
      <w:r w:rsidR="00684ED4">
        <w:rPr>
          <w:rFonts w:ascii="Times New Roman" w:hAnsi="Times New Roman" w:cs="Times New Roman"/>
          <w:iCs/>
          <w:sz w:val="24"/>
          <w:szCs w:val="24"/>
        </w:rPr>
        <w:t xml:space="preserve">to consult the National Fire Protection Association’s website and participate in the standards development process. </w:t>
      </w:r>
    </w:p>
    <w:p w14:paraId="432A3B35" w14:textId="77777777" w:rsidR="00AA614B" w:rsidRPr="00DC3F57" w:rsidRDefault="00AA614B" w:rsidP="005B43EC">
      <w:pPr>
        <w:pStyle w:val="TableParagraph"/>
        <w:widowControl/>
        <w:ind w:left="0"/>
        <w:rPr>
          <w:rFonts w:ascii="Times New Roman" w:hAnsi="Times New Roman" w:cs="Times New Roman"/>
          <w:iCs/>
          <w:sz w:val="24"/>
          <w:szCs w:val="24"/>
        </w:rPr>
      </w:pPr>
    </w:p>
    <w:p w14:paraId="462E2F01" w14:textId="3A4CC338" w:rsidR="00AA614B" w:rsidRPr="00CC5A90" w:rsidRDefault="00D338F2" w:rsidP="005B43EC">
      <w:pPr>
        <w:pStyle w:val="Heading2"/>
      </w:pPr>
      <w:bookmarkStart w:id="30" w:name="_Toc31268260"/>
      <w:r>
        <w:t xml:space="preserve">Applied Research and Technology </w:t>
      </w:r>
      <w:r w:rsidR="009C46CF">
        <w:t>at</w:t>
      </w:r>
      <w:r>
        <w:t xml:space="preserve"> the </w:t>
      </w:r>
      <w:r w:rsidR="009C46CF">
        <w:t>U.S. Fire Administration</w:t>
      </w:r>
      <w:bookmarkEnd w:id="30"/>
    </w:p>
    <w:p w14:paraId="74CE0F87" w14:textId="77777777" w:rsidR="00AA614B" w:rsidRDefault="00AA614B" w:rsidP="005B43EC">
      <w:pPr>
        <w:pStyle w:val="TableParagraph"/>
        <w:widowControl/>
        <w:ind w:left="0"/>
        <w:rPr>
          <w:rFonts w:ascii="Times New Roman" w:hAnsi="Times New Roman" w:cs="Times New Roman"/>
          <w:iCs/>
          <w:sz w:val="24"/>
          <w:szCs w:val="24"/>
        </w:rPr>
      </w:pPr>
      <w:r w:rsidRPr="00CC5A90">
        <w:rPr>
          <w:rFonts w:ascii="Times New Roman" w:hAnsi="Times New Roman" w:cs="Times New Roman"/>
          <w:i/>
          <w:sz w:val="24"/>
          <w:szCs w:val="24"/>
        </w:rPr>
        <w:t>John Brasko, Fire Program Specialist, US Fire Administration</w:t>
      </w:r>
    </w:p>
    <w:p w14:paraId="2036A9E7" w14:textId="2DEA0393" w:rsidR="00AA614B" w:rsidRDefault="00AA614B" w:rsidP="005B43EC">
      <w:pPr>
        <w:pStyle w:val="TableParagraph"/>
        <w:widowControl/>
        <w:ind w:left="0"/>
        <w:rPr>
          <w:rFonts w:ascii="Times New Roman" w:hAnsi="Times New Roman" w:cs="Times New Roman"/>
          <w:iCs/>
          <w:sz w:val="24"/>
          <w:szCs w:val="24"/>
        </w:rPr>
      </w:pPr>
    </w:p>
    <w:p w14:paraId="71974072" w14:textId="2E92492B" w:rsidR="00AA3675" w:rsidRDefault="009C46CF" w:rsidP="00803F57">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The </w:t>
      </w:r>
      <w:r w:rsidRPr="009C46CF">
        <w:rPr>
          <w:rFonts w:ascii="Times New Roman" w:hAnsi="Times New Roman" w:cs="Times New Roman"/>
          <w:iCs/>
          <w:sz w:val="24"/>
          <w:szCs w:val="24"/>
        </w:rPr>
        <w:t xml:space="preserve">National Fire Data </w:t>
      </w:r>
      <w:r>
        <w:rPr>
          <w:rFonts w:ascii="Times New Roman" w:hAnsi="Times New Roman" w:cs="Times New Roman"/>
          <w:iCs/>
          <w:sz w:val="24"/>
          <w:szCs w:val="24"/>
        </w:rPr>
        <w:t>Center conducts research to reduce firefighter line-of-duty fatalities and injuries; reduce civilian fire fatalities, injuries, and property loss; support the U.S. Fire Administration’s EMS initiatives</w:t>
      </w:r>
      <w:r w:rsidR="00AA3675">
        <w:rPr>
          <w:rFonts w:ascii="Times New Roman" w:hAnsi="Times New Roman" w:cs="Times New Roman"/>
          <w:iCs/>
          <w:sz w:val="24"/>
          <w:szCs w:val="24"/>
        </w:rPr>
        <w:t>;</w:t>
      </w:r>
      <w:r>
        <w:rPr>
          <w:rFonts w:ascii="Times New Roman" w:hAnsi="Times New Roman" w:cs="Times New Roman"/>
          <w:iCs/>
          <w:sz w:val="24"/>
          <w:szCs w:val="24"/>
        </w:rPr>
        <w:t xml:space="preserve"> and improve operational activities.</w:t>
      </w:r>
      <w:r w:rsidR="009D08E0">
        <w:rPr>
          <w:rFonts w:ascii="Times New Roman" w:hAnsi="Times New Roman" w:cs="Times New Roman"/>
          <w:iCs/>
          <w:sz w:val="24"/>
          <w:szCs w:val="24"/>
        </w:rPr>
        <w:t xml:space="preserve"> </w:t>
      </w:r>
      <w:r>
        <w:rPr>
          <w:rFonts w:ascii="Times New Roman" w:hAnsi="Times New Roman" w:cs="Times New Roman"/>
          <w:iCs/>
          <w:sz w:val="24"/>
          <w:szCs w:val="24"/>
        </w:rPr>
        <w:t xml:space="preserve">The </w:t>
      </w:r>
      <w:r w:rsidR="009D08E0">
        <w:rPr>
          <w:rFonts w:ascii="Times New Roman" w:hAnsi="Times New Roman" w:cs="Times New Roman"/>
          <w:iCs/>
          <w:sz w:val="24"/>
          <w:szCs w:val="24"/>
        </w:rPr>
        <w:t>center also</w:t>
      </w:r>
      <w:r>
        <w:rPr>
          <w:rFonts w:ascii="Times New Roman" w:hAnsi="Times New Roman" w:cs="Times New Roman"/>
          <w:iCs/>
          <w:sz w:val="24"/>
          <w:szCs w:val="24"/>
        </w:rPr>
        <w:t xml:space="preserve"> manages the National Fire Incident Reporting Systems, fire department registry, and firefighter on-duty fatality lists. </w:t>
      </w:r>
      <w:r w:rsidR="009D08E0">
        <w:rPr>
          <w:rFonts w:ascii="Times New Roman" w:hAnsi="Times New Roman" w:cs="Times New Roman"/>
          <w:iCs/>
          <w:sz w:val="24"/>
          <w:szCs w:val="24"/>
        </w:rPr>
        <w:t>Its</w:t>
      </w:r>
      <w:r>
        <w:rPr>
          <w:rFonts w:ascii="Times New Roman" w:hAnsi="Times New Roman" w:cs="Times New Roman"/>
          <w:iCs/>
          <w:sz w:val="24"/>
          <w:szCs w:val="24"/>
        </w:rPr>
        <w:t xml:space="preserve"> research and development </w:t>
      </w:r>
      <w:r w:rsidR="009D08E0">
        <w:rPr>
          <w:rFonts w:ascii="Times New Roman" w:hAnsi="Times New Roman" w:cs="Times New Roman"/>
          <w:iCs/>
          <w:sz w:val="24"/>
          <w:szCs w:val="24"/>
        </w:rPr>
        <w:t>activities support</w:t>
      </w:r>
      <w:r>
        <w:rPr>
          <w:rFonts w:ascii="Times New Roman" w:hAnsi="Times New Roman" w:cs="Times New Roman"/>
          <w:iCs/>
          <w:sz w:val="24"/>
          <w:szCs w:val="24"/>
        </w:rPr>
        <w:t xml:space="preserve"> fire detection, prevention, rescue, and suppression; improve firefighter and EMS responder health and safety; and reduce civilian deaths and injuries from fire. </w:t>
      </w:r>
      <w:r w:rsidR="00AA3675">
        <w:rPr>
          <w:rFonts w:ascii="Times New Roman" w:hAnsi="Times New Roman" w:cs="Times New Roman"/>
          <w:iCs/>
          <w:sz w:val="24"/>
          <w:szCs w:val="24"/>
        </w:rPr>
        <w:t>An</w:t>
      </w:r>
      <w:r w:rsidR="00D45E8F">
        <w:rPr>
          <w:rFonts w:ascii="Times New Roman" w:hAnsi="Times New Roman" w:cs="Times New Roman"/>
          <w:iCs/>
          <w:sz w:val="24"/>
          <w:szCs w:val="24"/>
        </w:rPr>
        <w:t xml:space="preserve"> emergency vehicle safety initiative offers targeted educational outreach</w:t>
      </w:r>
      <w:r w:rsidR="00AA3675">
        <w:rPr>
          <w:rFonts w:ascii="Times New Roman" w:hAnsi="Times New Roman" w:cs="Times New Roman"/>
          <w:iCs/>
          <w:sz w:val="24"/>
          <w:szCs w:val="24"/>
        </w:rPr>
        <w:t>,</w:t>
      </w:r>
      <w:r w:rsidR="00D45E8F">
        <w:rPr>
          <w:rFonts w:ascii="Times New Roman" w:hAnsi="Times New Roman" w:cs="Times New Roman"/>
          <w:iCs/>
          <w:sz w:val="24"/>
          <w:szCs w:val="24"/>
        </w:rPr>
        <w:t xml:space="preserve"> and a “slow down and move over” public service announcement enhance</w:t>
      </w:r>
      <w:r w:rsidR="00AA3675">
        <w:rPr>
          <w:rFonts w:ascii="Times New Roman" w:hAnsi="Times New Roman" w:cs="Times New Roman"/>
          <w:iCs/>
          <w:sz w:val="24"/>
          <w:szCs w:val="24"/>
        </w:rPr>
        <w:t>s</w:t>
      </w:r>
      <w:r w:rsidR="00D45E8F">
        <w:rPr>
          <w:rFonts w:ascii="Times New Roman" w:hAnsi="Times New Roman" w:cs="Times New Roman"/>
          <w:iCs/>
          <w:sz w:val="24"/>
          <w:szCs w:val="24"/>
        </w:rPr>
        <w:t xml:space="preserve"> responder safety. </w:t>
      </w:r>
    </w:p>
    <w:p w14:paraId="052EABCA" w14:textId="77777777" w:rsidR="00AA3675" w:rsidRDefault="00AA3675" w:rsidP="00803F57">
      <w:pPr>
        <w:pStyle w:val="TableParagraph"/>
        <w:widowControl/>
        <w:ind w:left="0"/>
        <w:rPr>
          <w:rFonts w:ascii="Times New Roman" w:hAnsi="Times New Roman" w:cs="Times New Roman"/>
          <w:iCs/>
          <w:sz w:val="24"/>
          <w:szCs w:val="24"/>
        </w:rPr>
      </w:pPr>
    </w:p>
    <w:p w14:paraId="2672E082" w14:textId="39FAE96C" w:rsidR="00B36491" w:rsidRDefault="00AA3675" w:rsidP="00803F57">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 xml:space="preserve">The </w:t>
      </w:r>
      <w:r w:rsidR="009D08E0">
        <w:rPr>
          <w:rFonts w:ascii="Times New Roman" w:hAnsi="Times New Roman" w:cs="Times New Roman"/>
          <w:iCs/>
          <w:sz w:val="24"/>
          <w:szCs w:val="24"/>
        </w:rPr>
        <w:t>U.S. Fire Administration</w:t>
      </w:r>
      <w:r>
        <w:rPr>
          <w:rFonts w:ascii="Times New Roman" w:hAnsi="Times New Roman" w:cs="Times New Roman"/>
          <w:iCs/>
          <w:sz w:val="24"/>
          <w:szCs w:val="24"/>
        </w:rPr>
        <w:t xml:space="preserve"> conducts research on responder safety and health and has issued reports on such topics as violence to EMS responders. </w:t>
      </w:r>
      <w:r w:rsidR="00D45E8F">
        <w:rPr>
          <w:rFonts w:ascii="Times New Roman" w:hAnsi="Times New Roman" w:cs="Times New Roman"/>
          <w:iCs/>
          <w:sz w:val="24"/>
          <w:szCs w:val="24"/>
        </w:rPr>
        <w:t xml:space="preserve">A study will address the impact of bright new LED </w:t>
      </w:r>
      <w:r w:rsidR="009D08E0">
        <w:rPr>
          <w:rFonts w:ascii="Times New Roman" w:hAnsi="Times New Roman" w:cs="Times New Roman"/>
          <w:iCs/>
          <w:sz w:val="24"/>
          <w:szCs w:val="24"/>
        </w:rPr>
        <w:t xml:space="preserve">emergency </w:t>
      </w:r>
      <w:r w:rsidR="00D45E8F">
        <w:rPr>
          <w:rFonts w:ascii="Times New Roman" w:hAnsi="Times New Roman" w:cs="Times New Roman"/>
          <w:iCs/>
          <w:sz w:val="24"/>
          <w:szCs w:val="24"/>
        </w:rPr>
        <w:t>warning lights on drivers and ways to mitigate driver disorientation. In 2020, an EMS safety study will be updated.</w:t>
      </w:r>
      <w:r>
        <w:rPr>
          <w:rFonts w:ascii="Times New Roman" w:hAnsi="Times New Roman" w:cs="Times New Roman"/>
          <w:iCs/>
          <w:sz w:val="24"/>
          <w:szCs w:val="24"/>
        </w:rPr>
        <w:t xml:space="preserve"> </w:t>
      </w:r>
      <w:r w:rsidR="00B36491">
        <w:rPr>
          <w:rFonts w:ascii="Times New Roman" w:hAnsi="Times New Roman" w:cs="Times New Roman"/>
          <w:iCs/>
          <w:sz w:val="24"/>
          <w:szCs w:val="24"/>
        </w:rPr>
        <w:t xml:space="preserve">A FEMA-funded report describes the results of a </w:t>
      </w:r>
      <w:r>
        <w:rPr>
          <w:rFonts w:ascii="Times New Roman" w:hAnsi="Times New Roman" w:cs="Times New Roman"/>
          <w:iCs/>
          <w:sz w:val="24"/>
          <w:szCs w:val="24"/>
        </w:rPr>
        <w:t>literature review</w:t>
      </w:r>
      <w:r w:rsidR="00B36491">
        <w:rPr>
          <w:rFonts w:ascii="Times New Roman" w:hAnsi="Times New Roman" w:cs="Times New Roman"/>
          <w:iCs/>
          <w:sz w:val="24"/>
          <w:szCs w:val="24"/>
        </w:rPr>
        <w:t xml:space="preserve"> on mitigation of occupational violence to firefighters and EMS responders. </w:t>
      </w:r>
    </w:p>
    <w:p w14:paraId="33D5FD70" w14:textId="3368725A" w:rsidR="00B36491" w:rsidRDefault="00B36491" w:rsidP="00803F57">
      <w:pPr>
        <w:pStyle w:val="TableParagraph"/>
        <w:widowControl/>
        <w:ind w:left="0"/>
        <w:rPr>
          <w:rFonts w:ascii="Times New Roman" w:hAnsi="Times New Roman" w:cs="Times New Roman"/>
          <w:iCs/>
          <w:sz w:val="24"/>
          <w:szCs w:val="24"/>
        </w:rPr>
      </w:pPr>
    </w:p>
    <w:p w14:paraId="48F7B72B" w14:textId="490E1816" w:rsidR="00B36491" w:rsidRDefault="001614ED" w:rsidP="00803F57">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T</w:t>
      </w:r>
      <w:r w:rsidR="00B36491">
        <w:rPr>
          <w:rFonts w:ascii="Times New Roman" w:hAnsi="Times New Roman" w:cs="Times New Roman"/>
          <w:iCs/>
          <w:sz w:val="24"/>
          <w:szCs w:val="24"/>
        </w:rPr>
        <w:t xml:space="preserve">he National Emergency Training Center Library provides information and resources for fire, EMS, and emergency management. The </w:t>
      </w:r>
      <w:r>
        <w:rPr>
          <w:rFonts w:ascii="Times New Roman" w:hAnsi="Times New Roman" w:cs="Times New Roman"/>
          <w:iCs/>
          <w:sz w:val="24"/>
          <w:szCs w:val="24"/>
        </w:rPr>
        <w:t xml:space="preserve">National Fire Academy offers EMS-related management, operations, and safety courses on its campus, </w:t>
      </w:r>
      <w:r w:rsidR="009D08E0">
        <w:rPr>
          <w:rFonts w:ascii="Times New Roman" w:hAnsi="Times New Roman" w:cs="Times New Roman"/>
          <w:iCs/>
          <w:sz w:val="24"/>
          <w:szCs w:val="24"/>
        </w:rPr>
        <w:t>at</w:t>
      </w:r>
      <w:r>
        <w:rPr>
          <w:rFonts w:ascii="Times New Roman" w:hAnsi="Times New Roman" w:cs="Times New Roman"/>
          <w:iCs/>
          <w:sz w:val="24"/>
          <w:szCs w:val="24"/>
        </w:rPr>
        <w:t xml:space="preserve"> local sites, and online</w:t>
      </w:r>
      <w:r w:rsidR="00B36491">
        <w:rPr>
          <w:rFonts w:ascii="Times New Roman" w:hAnsi="Times New Roman" w:cs="Times New Roman"/>
          <w:iCs/>
          <w:sz w:val="24"/>
          <w:szCs w:val="24"/>
        </w:rPr>
        <w:t xml:space="preserve">. </w:t>
      </w:r>
    </w:p>
    <w:p w14:paraId="4A11D279" w14:textId="28C436BD" w:rsidR="00B36491" w:rsidRDefault="00B36491" w:rsidP="00803F57">
      <w:pPr>
        <w:pStyle w:val="TableParagraph"/>
        <w:widowControl/>
        <w:ind w:left="0"/>
        <w:rPr>
          <w:rFonts w:ascii="Times New Roman" w:hAnsi="Times New Roman" w:cs="Times New Roman"/>
          <w:iCs/>
          <w:sz w:val="24"/>
          <w:szCs w:val="24"/>
        </w:rPr>
      </w:pPr>
    </w:p>
    <w:p w14:paraId="5135840A" w14:textId="30CC7051" w:rsidR="00AA614B" w:rsidRPr="00B36491" w:rsidRDefault="00B36491" w:rsidP="00B36491">
      <w:pPr>
        <w:pStyle w:val="Heading3"/>
      </w:pPr>
      <w:r>
        <w:t>Discussion</w:t>
      </w:r>
    </w:p>
    <w:p w14:paraId="2069F747" w14:textId="77777777" w:rsidR="00AA3675" w:rsidRDefault="00AA3675" w:rsidP="005B43EC">
      <w:pPr>
        <w:pStyle w:val="TableParagraph"/>
        <w:widowControl/>
        <w:ind w:left="0"/>
        <w:rPr>
          <w:rFonts w:ascii="Times New Roman" w:hAnsi="Times New Roman" w:cs="Times New Roman"/>
          <w:iCs/>
          <w:sz w:val="24"/>
          <w:szCs w:val="24"/>
        </w:rPr>
      </w:pPr>
    </w:p>
    <w:p w14:paraId="0D175112" w14:textId="31AC425B" w:rsidR="00AA614B" w:rsidRDefault="00B36491"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Mr. McMichael said that messages about slowing down and moving over need to be spread more broadly to protect the safety of emergency responders</w:t>
      </w:r>
      <w:r w:rsidR="00AA614B">
        <w:rPr>
          <w:rFonts w:ascii="Times New Roman" w:hAnsi="Times New Roman" w:cs="Times New Roman"/>
          <w:iCs/>
          <w:sz w:val="24"/>
          <w:szCs w:val="24"/>
        </w:rPr>
        <w:t>.</w:t>
      </w:r>
      <w:r>
        <w:rPr>
          <w:rFonts w:ascii="Times New Roman" w:hAnsi="Times New Roman" w:cs="Times New Roman"/>
          <w:iCs/>
          <w:sz w:val="24"/>
          <w:szCs w:val="24"/>
        </w:rPr>
        <w:t xml:space="preserve"> Mr. Brasko </w:t>
      </w:r>
      <w:r w:rsidR="00AA3675">
        <w:rPr>
          <w:rFonts w:ascii="Times New Roman" w:hAnsi="Times New Roman" w:cs="Times New Roman"/>
          <w:iCs/>
          <w:sz w:val="24"/>
          <w:szCs w:val="24"/>
        </w:rPr>
        <w:t>noted</w:t>
      </w:r>
      <w:r>
        <w:rPr>
          <w:rFonts w:ascii="Times New Roman" w:hAnsi="Times New Roman" w:cs="Times New Roman"/>
          <w:iCs/>
          <w:sz w:val="24"/>
          <w:szCs w:val="24"/>
        </w:rPr>
        <w:t xml:space="preserve"> that several agencies have posted this message on their websites. </w:t>
      </w:r>
    </w:p>
    <w:p w14:paraId="1B728A44" w14:textId="142F06A2" w:rsidR="001614ED" w:rsidRDefault="001614ED" w:rsidP="005B43EC">
      <w:pPr>
        <w:pStyle w:val="TableParagraph"/>
        <w:widowControl/>
        <w:ind w:left="0"/>
        <w:rPr>
          <w:rFonts w:ascii="Times New Roman" w:hAnsi="Times New Roman" w:cs="Times New Roman"/>
          <w:iCs/>
          <w:sz w:val="24"/>
          <w:szCs w:val="24"/>
        </w:rPr>
      </w:pPr>
    </w:p>
    <w:p w14:paraId="6B1E239B" w14:textId="1558BF0A" w:rsidR="001614ED" w:rsidRDefault="001614ED" w:rsidP="005B43EC">
      <w:pPr>
        <w:pStyle w:val="TableParagraph"/>
        <w:widowControl/>
        <w:ind w:left="0"/>
        <w:rPr>
          <w:rFonts w:ascii="Times New Roman" w:hAnsi="Times New Roman" w:cs="Times New Roman"/>
          <w:iCs/>
          <w:sz w:val="24"/>
          <w:szCs w:val="24"/>
        </w:rPr>
      </w:pPr>
      <w:r>
        <w:rPr>
          <w:rFonts w:ascii="Times New Roman" w:hAnsi="Times New Roman" w:cs="Times New Roman"/>
          <w:iCs/>
          <w:sz w:val="24"/>
          <w:szCs w:val="24"/>
        </w:rPr>
        <w:t>Mr. Baird asked whether National Fire Academy courses are open to EMS providers</w:t>
      </w:r>
      <w:r w:rsidR="00AA3675">
        <w:rPr>
          <w:rFonts w:ascii="Times New Roman" w:hAnsi="Times New Roman" w:cs="Times New Roman"/>
          <w:iCs/>
          <w:sz w:val="24"/>
          <w:szCs w:val="24"/>
        </w:rPr>
        <w:t xml:space="preserve"> who are</w:t>
      </w:r>
      <w:r>
        <w:rPr>
          <w:rFonts w:ascii="Times New Roman" w:hAnsi="Times New Roman" w:cs="Times New Roman"/>
          <w:iCs/>
          <w:sz w:val="24"/>
          <w:szCs w:val="24"/>
        </w:rPr>
        <w:t xml:space="preserve"> not based in a fire department. Mr. Brasko said that personnel from any EMS agency may take these courses.  </w:t>
      </w:r>
    </w:p>
    <w:p w14:paraId="3C78B588" w14:textId="77777777" w:rsidR="00AA614B" w:rsidRDefault="00AA614B" w:rsidP="005B43EC">
      <w:pPr>
        <w:pStyle w:val="TableParagraph"/>
        <w:widowControl/>
        <w:ind w:left="0"/>
        <w:rPr>
          <w:rFonts w:ascii="Times New Roman" w:hAnsi="Times New Roman" w:cs="Times New Roman"/>
          <w:iCs/>
          <w:sz w:val="24"/>
          <w:szCs w:val="24"/>
        </w:rPr>
      </w:pPr>
    </w:p>
    <w:p w14:paraId="7DD8FC04" w14:textId="77777777" w:rsidR="00AA614B" w:rsidRDefault="00AA614B" w:rsidP="00A27A5C">
      <w:pPr>
        <w:pStyle w:val="Heading2"/>
        <w:keepNext/>
        <w:rPr>
          <w:bCs/>
        </w:rPr>
      </w:pPr>
      <w:bookmarkStart w:id="31" w:name="_Toc31268261"/>
      <w:r w:rsidRPr="00CC5A90">
        <w:t>Public Comment</w:t>
      </w:r>
      <w:bookmarkEnd w:id="31"/>
    </w:p>
    <w:p w14:paraId="6498E9BD" w14:textId="77777777" w:rsidR="00AA3675" w:rsidRDefault="00AA3675" w:rsidP="00A27A5C">
      <w:pPr>
        <w:pStyle w:val="TableParagraph"/>
        <w:keepNext/>
        <w:widowControl/>
        <w:ind w:left="0"/>
        <w:rPr>
          <w:rFonts w:ascii="Times New Roman" w:hAnsi="Times New Roman" w:cs="Times New Roman"/>
          <w:bCs/>
          <w:sz w:val="24"/>
          <w:szCs w:val="24"/>
        </w:rPr>
      </w:pPr>
    </w:p>
    <w:p w14:paraId="58E5ABAD" w14:textId="6C15D6C8" w:rsidR="00AA614B" w:rsidRDefault="00AA614B" w:rsidP="00A27A5C">
      <w:pPr>
        <w:pStyle w:val="TableParagraph"/>
        <w:keepNext/>
        <w:widowControl/>
        <w:ind w:left="0"/>
        <w:rPr>
          <w:rFonts w:ascii="Times New Roman" w:hAnsi="Times New Roman" w:cs="Times New Roman"/>
          <w:bCs/>
          <w:sz w:val="24"/>
          <w:szCs w:val="24"/>
        </w:rPr>
      </w:pPr>
      <w:r>
        <w:rPr>
          <w:rFonts w:ascii="Times New Roman" w:hAnsi="Times New Roman" w:cs="Times New Roman"/>
          <w:bCs/>
          <w:sz w:val="24"/>
          <w:szCs w:val="24"/>
        </w:rPr>
        <w:t>Dave Finger</w:t>
      </w:r>
      <w:r w:rsidR="00925B14">
        <w:rPr>
          <w:rFonts w:ascii="Times New Roman" w:hAnsi="Times New Roman" w:cs="Times New Roman"/>
          <w:bCs/>
          <w:sz w:val="24"/>
          <w:szCs w:val="24"/>
        </w:rPr>
        <w:t>, Chief of Legislative and Regulatory Affairs at the</w:t>
      </w:r>
      <w:r>
        <w:rPr>
          <w:rFonts w:ascii="Times New Roman" w:hAnsi="Times New Roman" w:cs="Times New Roman"/>
          <w:bCs/>
          <w:sz w:val="24"/>
          <w:szCs w:val="24"/>
        </w:rPr>
        <w:t xml:space="preserve"> National Volunteer </w:t>
      </w:r>
      <w:r w:rsidR="00925B14">
        <w:rPr>
          <w:rFonts w:ascii="Times New Roman" w:hAnsi="Times New Roman" w:cs="Times New Roman"/>
          <w:bCs/>
          <w:sz w:val="24"/>
          <w:szCs w:val="24"/>
        </w:rPr>
        <w:t xml:space="preserve">Fire </w:t>
      </w:r>
      <w:r>
        <w:rPr>
          <w:rFonts w:ascii="Times New Roman" w:hAnsi="Times New Roman" w:cs="Times New Roman"/>
          <w:bCs/>
          <w:sz w:val="24"/>
          <w:szCs w:val="24"/>
        </w:rPr>
        <w:t>Council</w:t>
      </w:r>
      <w:r w:rsidR="00925B14">
        <w:rPr>
          <w:rFonts w:ascii="Times New Roman" w:hAnsi="Times New Roman" w:cs="Times New Roman"/>
          <w:bCs/>
          <w:sz w:val="24"/>
          <w:szCs w:val="24"/>
        </w:rPr>
        <w:t xml:space="preserve">, thanked NEMSAC for addressing rural and volunteer EMS recruitment and retention in an advisory from the Adaptability and Innovation Committee. Mr. Finger had previously asked </w:t>
      </w:r>
      <w:r w:rsidR="00925B14">
        <w:rPr>
          <w:rFonts w:ascii="Times New Roman" w:hAnsi="Times New Roman" w:cs="Times New Roman"/>
          <w:bCs/>
          <w:sz w:val="24"/>
          <w:szCs w:val="24"/>
        </w:rPr>
        <w:lastRenderedPageBreak/>
        <w:t xml:space="preserve">NEMSAC to </w:t>
      </w:r>
      <w:r w:rsidR="004E6CED">
        <w:rPr>
          <w:rFonts w:ascii="Times New Roman" w:hAnsi="Times New Roman" w:cs="Times New Roman"/>
          <w:bCs/>
          <w:sz w:val="24"/>
          <w:szCs w:val="24"/>
        </w:rPr>
        <w:t>address</w:t>
      </w:r>
      <w:r w:rsidR="00925B14">
        <w:rPr>
          <w:rFonts w:ascii="Times New Roman" w:hAnsi="Times New Roman" w:cs="Times New Roman"/>
          <w:bCs/>
          <w:sz w:val="24"/>
          <w:szCs w:val="24"/>
        </w:rPr>
        <w:t xml:space="preserve"> this topic, and he appreciated the council’s willingness to respond to his request. Recruitment and retention of volunteers in rural communities is a major problem. The advisory is well written, and the action items are feasible for NHTSA. The advisory will do a great deal of good for the people the council represents and raise the profile of NEMSAC and NHTSA with volunteer EMS practitioners. </w:t>
      </w:r>
      <w:r>
        <w:rPr>
          <w:rFonts w:ascii="Times New Roman" w:hAnsi="Times New Roman" w:cs="Times New Roman"/>
          <w:bCs/>
          <w:sz w:val="24"/>
          <w:szCs w:val="24"/>
        </w:rPr>
        <w:t xml:space="preserve"> </w:t>
      </w:r>
    </w:p>
    <w:p w14:paraId="474F5D59" w14:textId="77777777" w:rsidR="00AA614B" w:rsidRDefault="00AA614B" w:rsidP="005B43EC">
      <w:pPr>
        <w:pStyle w:val="TableParagraph"/>
        <w:widowControl/>
        <w:ind w:left="0"/>
        <w:rPr>
          <w:rFonts w:ascii="Times New Roman" w:hAnsi="Times New Roman" w:cs="Times New Roman"/>
          <w:bCs/>
          <w:sz w:val="24"/>
          <w:szCs w:val="24"/>
        </w:rPr>
      </w:pPr>
    </w:p>
    <w:p w14:paraId="0D4E75C7" w14:textId="5745643A" w:rsidR="00AA614B" w:rsidRDefault="00ED3E5E"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Robert McClintock, Deputy Director of the Fire and EMS Operations Department at the International Association of Fire Fighters</w:t>
      </w:r>
      <w:r w:rsidR="004E6CED">
        <w:rPr>
          <w:rFonts w:ascii="Times New Roman" w:hAnsi="Times New Roman" w:cs="Times New Roman"/>
          <w:bCs/>
          <w:sz w:val="24"/>
          <w:szCs w:val="24"/>
        </w:rPr>
        <w:t xml:space="preserve">, </w:t>
      </w:r>
      <w:r>
        <w:rPr>
          <w:rFonts w:ascii="Times New Roman" w:hAnsi="Times New Roman" w:cs="Times New Roman"/>
          <w:bCs/>
          <w:sz w:val="24"/>
          <w:szCs w:val="24"/>
        </w:rPr>
        <w:t>thanked NEMSAC and NHTSA for their hard work to improve the EMS industry</w:t>
      </w:r>
      <w:r w:rsidR="004E6CED">
        <w:rPr>
          <w:rFonts w:ascii="Times New Roman" w:hAnsi="Times New Roman" w:cs="Times New Roman"/>
          <w:bCs/>
          <w:sz w:val="24"/>
          <w:szCs w:val="24"/>
        </w:rPr>
        <w:t xml:space="preserve">. </w:t>
      </w:r>
      <w:r>
        <w:rPr>
          <w:rFonts w:ascii="Times New Roman" w:hAnsi="Times New Roman" w:cs="Times New Roman"/>
          <w:bCs/>
          <w:sz w:val="24"/>
          <w:szCs w:val="24"/>
        </w:rPr>
        <w:t xml:space="preserve">Mr. McClintock had participated in the meeting </w:t>
      </w:r>
      <w:r w:rsidR="009D08E0">
        <w:rPr>
          <w:rFonts w:ascii="Times New Roman" w:hAnsi="Times New Roman" w:cs="Times New Roman"/>
          <w:bCs/>
          <w:sz w:val="24"/>
          <w:szCs w:val="24"/>
        </w:rPr>
        <w:t xml:space="preserve">the previous day </w:t>
      </w:r>
      <w:r>
        <w:rPr>
          <w:rFonts w:ascii="Times New Roman" w:hAnsi="Times New Roman" w:cs="Times New Roman"/>
          <w:bCs/>
          <w:sz w:val="24"/>
          <w:szCs w:val="24"/>
        </w:rPr>
        <w:t xml:space="preserve">of the Preparedness and Education Committee. His concern was not with education but with the elimination of a certificate for entry into the profession. </w:t>
      </w:r>
    </w:p>
    <w:p w14:paraId="16090593" w14:textId="77777777" w:rsidR="00AA614B" w:rsidRDefault="00AA614B" w:rsidP="005B43EC">
      <w:pPr>
        <w:pStyle w:val="TableParagraph"/>
        <w:widowControl/>
        <w:ind w:left="0"/>
        <w:rPr>
          <w:rFonts w:ascii="Times New Roman" w:hAnsi="Times New Roman" w:cs="Times New Roman"/>
          <w:bCs/>
          <w:sz w:val="24"/>
          <w:szCs w:val="24"/>
        </w:rPr>
      </w:pPr>
    </w:p>
    <w:p w14:paraId="7327874E" w14:textId="6F6A7BD1" w:rsidR="00AA614B" w:rsidRDefault="00ED3E5E"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Pathways exist for people to enter the profession with a certificate or with an </w:t>
      </w:r>
      <w:r w:rsidR="005C735B">
        <w:rPr>
          <w:rFonts w:ascii="Times New Roman" w:hAnsi="Times New Roman" w:cs="Times New Roman"/>
          <w:bCs/>
          <w:sz w:val="24"/>
          <w:szCs w:val="24"/>
        </w:rPr>
        <w:t>associate</w:t>
      </w:r>
      <w:r>
        <w:rPr>
          <w:rFonts w:ascii="Times New Roman" w:hAnsi="Times New Roman" w:cs="Times New Roman"/>
          <w:bCs/>
          <w:sz w:val="24"/>
          <w:szCs w:val="24"/>
        </w:rPr>
        <w:t xml:space="preserve"> degree, and </w:t>
      </w:r>
      <w:r w:rsidR="00A2125A">
        <w:rPr>
          <w:rFonts w:ascii="Times New Roman" w:hAnsi="Times New Roman" w:cs="Times New Roman"/>
          <w:bCs/>
          <w:sz w:val="24"/>
          <w:szCs w:val="24"/>
        </w:rPr>
        <w:t>the International Association of Fire Fighters</w:t>
      </w:r>
      <w:r>
        <w:rPr>
          <w:rFonts w:ascii="Times New Roman" w:hAnsi="Times New Roman" w:cs="Times New Roman"/>
          <w:bCs/>
          <w:sz w:val="24"/>
          <w:szCs w:val="24"/>
        </w:rPr>
        <w:t xml:space="preserve"> supports their ability to choose the best pathway for their needs. However, for many stakeholders, the endgame is to require a bachelor’s degree to enter the field. The current shortage of paramedics would worsen if this requirement is implemented.</w:t>
      </w:r>
    </w:p>
    <w:p w14:paraId="08818280" w14:textId="77777777" w:rsidR="00AA614B" w:rsidRDefault="00AA614B" w:rsidP="005B43EC">
      <w:pPr>
        <w:pStyle w:val="TableParagraph"/>
        <w:widowControl/>
        <w:ind w:left="0"/>
        <w:rPr>
          <w:rFonts w:ascii="Times New Roman" w:hAnsi="Times New Roman" w:cs="Times New Roman"/>
          <w:bCs/>
          <w:sz w:val="24"/>
          <w:szCs w:val="24"/>
        </w:rPr>
      </w:pPr>
    </w:p>
    <w:p w14:paraId="6B7820C5" w14:textId="7A75E68A" w:rsidR="00AA614B" w:rsidRDefault="0032333C"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Ms. Lubogo noted that much of what </w:t>
      </w:r>
      <w:r w:rsidR="006C703D">
        <w:rPr>
          <w:rFonts w:ascii="Times New Roman" w:hAnsi="Times New Roman" w:cs="Times New Roman"/>
          <w:bCs/>
          <w:sz w:val="24"/>
          <w:szCs w:val="24"/>
        </w:rPr>
        <w:t>Mr. McClintock</w:t>
      </w:r>
      <w:r>
        <w:rPr>
          <w:rFonts w:ascii="Times New Roman" w:hAnsi="Times New Roman" w:cs="Times New Roman"/>
          <w:bCs/>
          <w:sz w:val="24"/>
          <w:szCs w:val="24"/>
        </w:rPr>
        <w:t xml:space="preserve"> had said in the previous day’s </w:t>
      </w:r>
      <w:r w:rsidR="006C703D">
        <w:rPr>
          <w:rFonts w:ascii="Times New Roman" w:hAnsi="Times New Roman" w:cs="Times New Roman"/>
          <w:bCs/>
          <w:sz w:val="24"/>
          <w:szCs w:val="24"/>
        </w:rPr>
        <w:t xml:space="preserve">committee </w:t>
      </w:r>
      <w:r>
        <w:rPr>
          <w:rFonts w:ascii="Times New Roman" w:hAnsi="Times New Roman" w:cs="Times New Roman"/>
          <w:bCs/>
          <w:sz w:val="24"/>
          <w:szCs w:val="24"/>
        </w:rPr>
        <w:t xml:space="preserve">meeting had resonated with the </w:t>
      </w:r>
      <w:r w:rsidR="009D08E0">
        <w:rPr>
          <w:rFonts w:ascii="Times New Roman" w:hAnsi="Times New Roman" w:cs="Times New Roman"/>
          <w:bCs/>
          <w:sz w:val="24"/>
          <w:szCs w:val="24"/>
        </w:rPr>
        <w:t>c</w:t>
      </w:r>
      <w:r>
        <w:rPr>
          <w:rFonts w:ascii="Times New Roman" w:hAnsi="Times New Roman" w:cs="Times New Roman"/>
          <w:bCs/>
          <w:sz w:val="24"/>
          <w:szCs w:val="24"/>
        </w:rPr>
        <w:t xml:space="preserve">ommittee, which will try to address these points in its advisory. Because the advisory still requires work, </w:t>
      </w:r>
      <w:r w:rsidR="009D08E0">
        <w:rPr>
          <w:rFonts w:ascii="Times New Roman" w:hAnsi="Times New Roman" w:cs="Times New Roman"/>
          <w:bCs/>
          <w:sz w:val="24"/>
          <w:szCs w:val="24"/>
        </w:rPr>
        <w:t>it</w:t>
      </w:r>
      <w:r>
        <w:rPr>
          <w:rFonts w:ascii="Times New Roman" w:hAnsi="Times New Roman" w:cs="Times New Roman"/>
          <w:bCs/>
          <w:sz w:val="24"/>
          <w:szCs w:val="24"/>
        </w:rPr>
        <w:t xml:space="preserve"> would not be presented for interim approval at this meeting. </w:t>
      </w:r>
      <w:r w:rsidR="00AA614B">
        <w:rPr>
          <w:rFonts w:ascii="Times New Roman" w:hAnsi="Times New Roman" w:cs="Times New Roman"/>
          <w:bCs/>
          <w:sz w:val="24"/>
          <w:szCs w:val="24"/>
        </w:rPr>
        <w:t xml:space="preserve"> </w:t>
      </w:r>
    </w:p>
    <w:p w14:paraId="3193FF3A" w14:textId="15B32632" w:rsidR="0032333C" w:rsidRDefault="0032333C" w:rsidP="005B43EC">
      <w:pPr>
        <w:pStyle w:val="TableParagraph"/>
        <w:widowControl/>
        <w:ind w:left="0"/>
        <w:rPr>
          <w:rFonts w:ascii="Times New Roman" w:hAnsi="Times New Roman" w:cs="Times New Roman"/>
          <w:bCs/>
          <w:sz w:val="24"/>
          <w:szCs w:val="24"/>
        </w:rPr>
      </w:pPr>
    </w:p>
    <w:p w14:paraId="14CD19A5" w14:textId="2DFDD1FF" w:rsidR="0032333C" w:rsidRDefault="0032333C"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Washko pointed out that no one has provided a reason for requiring bachelor’s degrees for paramedics. Such a requirement would only be reasonable if it brings value to the profession. </w:t>
      </w:r>
    </w:p>
    <w:p w14:paraId="5F88E446" w14:textId="77777777" w:rsidR="00AA614B" w:rsidRDefault="00AA614B" w:rsidP="005B43EC">
      <w:pPr>
        <w:pStyle w:val="TableParagraph"/>
        <w:widowControl/>
        <w:ind w:left="0"/>
        <w:rPr>
          <w:rFonts w:ascii="Times New Roman" w:hAnsi="Times New Roman" w:cs="Times New Roman"/>
          <w:bCs/>
          <w:sz w:val="24"/>
          <w:szCs w:val="24"/>
        </w:rPr>
      </w:pPr>
    </w:p>
    <w:p w14:paraId="1141BB3A" w14:textId="0E786461" w:rsidR="003F0DB5" w:rsidRDefault="00AA614B"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George Hatch</w:t>
      </w:r>
      <w:r w:rsidR="00B86941">
        <w:rPr>
          <w:rFonts w:ascii="Times New Roman" w:hAnsi="Times New Roman" w:cs="Times New Roman"/>
          <w:bCs/>
          <w:sz w:val="24"/>
          <w:szCs w:val="24"/>
        </w:rPr>
        <w:t>, Jr.</w:t>
      </w:r>
      <w:r w:rsidR="0032333C">
        <w:rPr>
          <w:rFonts w:ascii="Times New Roman" w:hAnsi="Times New Roman" w:cs="Times New Roman"/>
          <w:bCs/>
          <w:sz w:val="24"/>
          <w:szCs w:val="24"/>
        </w:rPr>
        <w:t xml:space="preserve">, </w:t>
      </w:r>
      <w:r w:rsidR="006C703D">
        <w:rPr>
          <w:rFonts w:ascii="Times New Roman" w:hAnsi="Times New Roman" w:cs="Times New Roman"/>
          <w:bCs/>
          <w:sz w:val="24"/>
          <w:szCs w:val="24"/>
        </w:rPr>
        <w:t>reported that the</w:t>
      </w:r>
      <w:r>
        <w:rPr>
          <w:rFonts w:ascii="Times New Roman" w:hAnsi="Times New Roman" w:cs="Times New Roman"/>
          <w:bCs/>
          <w:sz w:val="24"/>
          <w:szCs w:val="24"/>
        </w:rPr>
        <w:t xml:space="preserve"> </w:t>
      </w:r>
      <w:r w:rsidR="0032333C" w:rsidRPr="0032333C">
        <w:rPr>
          <w:rFonts w:ascii="Times New Roman" w:hAnsi="Times New Roman" w:cs="Times New Roman"/>
          <w:bCs/>
          <w:sz w:val="24"/>
          <w:szCs w:val="24"/>
        </w:rPr>
        <w:t>Commission on Accreditation of Allied Health Education Programs</w:t>
      </w:r>
      <w:r w:rsidR="0032333C">
        <w:rPr>
          <w:rFonts w:ascii="Times New Roman" w:hAnsi="Times New Roman" w:cs="Times New Roman"/>
          <w:bCs/>
          <w:sz w:val="24"/>
          <w:szCs w:val="24"/>
        </w:rPr>
        <w:t xml:space="preserve"> </w:t>
      </w:r>
      <w:r>
        <w:rPr>
          <w:rFonts w:ascii="Times New Roman" w:hAnsi="Times New Roman" w:cs="Times New Roman"/>
          <w:bCs/>
          <w:sz w:val="24"/>
          <w:szCs w:val="24"/>
        </w:rPr>
        <w:t xml:space="preserve">has no </w:t>
      </w:r>
      <w:r w:rsidR="0032333C">
        <w:rPr>
          <w:rFonts w:ascii="Times New Roman" w:hAnsi="Times New Roman" w:cs="Times New Roman"/>
          <w:bCs/>
          <w:sz w:val="24"/>
          <w:szCs w:val="24"/>
        </w:rPr>
        <w:t>position</w:t>
      </w:r>
      <w:r>
        <w:rPr>
          <w:rFonts w:ascii="Times New Roman" w:hAnsi="Times New Roman" w:cs="Times New Roman"/>
          <w:bCs/>
          <w:sz w:val="24"/>
          <w:szCs w:val="24"/>
        </w:rPr>
        <w:t xml:space="preserve"> on whether </w:t>
      </w:r>
      <w:r w:rsidR="0032333C">
        <w:rPr>
          <w:rFonts w:ascii="Times New Roman" w:hAnsi="Times New Roman" w:cs="Times New Roman"/>
          <w:bCs/>
          <w:sz w:val="24"/>
          <w:szCs w:val="24"/>
        </w:rPr>
        <w:t>paramedics</w:t>
      </w:r>
      <w:r>
        <w:rPr>
          <w:rFonts w:ascii="Times New Roman" w:hAnsi="Times New Roman" w:cs="Times New Roman"/>
          <w:bCs/>
          <w:sz w:val="24"/>
          <w:szCs w:val="24"/>
        </w:rPr>
        <w:t xml:space="preserve"> should have </w:t>
      </w:r>
      <w:r w:rsidR="0032333C">
        <w:rPr>
          <w:rFonts w:ascii="Times New Roman" w:hAnsi="Times New Roman" w:cs="Times New Roman"/>
          <w:bCs/>
          <w:sz w:val="24"/>
          <w:szCs w:val="24"/>
        </w:rPr>
        <w:t xml:space="preserve">an </w:t>
      </w:r>
      <w:r w:rsidR="005C735B">
        <w:rPr>
          <w:rFonts w:ascii="Times New Roman" w:hAnsi="Times New Roman" w:cs="Times New Roman"/>
          <w:bCs/>
          <w:sz w:val="24"/>
          <w:szCs w:val="24"/>
        </w:rPr>
        <w:t>associate</w:t>
      </w:r>
      <w:r w:rsidR="0032333C">
        <w:rPr>
          <w:rFonts w:ascii="Times New Roman" w:hAnsi="Times New Roman" w:cs="Times New Roman"/>
          <w:bCs/>
          <w:sz w:val="24"/>
          <w:szCs w:val="24"/>
        </w:rPr>
        <w:t xml:space="preserve"> degree</w:t>
      </w:r>
      <w:r>
        <w:rPr>
          <w:rFonts w:ascii="Times New Roman" w:hAnsi="Times New Roman" w:cs="Times New Roman"/>
          <w:bCs/>
          <w:sz w:val="24"/>
          <w:szCs w:val="24"/>
        </w:rPr>
        <w:t xml:space="preserve">. </w:t>
      </w:r>
      <w:r w:rsidR="0032333C">
        <w:rPr>
          <w:rFonts w:ascii="Times New Roman" w:hAnsi="Times New Roman" w:cs="Times New Roman"/>
          <w:bCs/>
          <w:sz w:val="24"/>
          <w:szCs w:val="24"/>
        </w:rPr>
        <w:t>The council has accredited almost</w:t>
      </w:r>
      <w:r>
        <w:rPr>
          <w:rFonts w:ascii="Times New Roman" w:hAnsi="Times New Roman" w:cs="Times New Roman"/>
          <w:bCs/>
          <w:sz w:val="24"/>
          <w:szCs w:val="24"/>
        </w:rPr>
        <w:t xml:space="preserve"> 720 para</w:t>
      </w:r>
      <w:r w:rsidR="0032333C">
        <w:rPr>
          <w:rFonts w:ascii="Times New Roman" w:hAnsi="Times New Roman" w:cs="Times New Roman"/>
          <w:bCs/>
          <w:sz w:val="24"/>
          <w:szCs w:val="24"/>
        </w:rPr>
        <w:t>medic</w:t>
      </w:r>
      <w:r>
        <w:rPr>
          <w:rFonts w:ascii="Times New Roman" w:hAnsi="Times New Roman" w:cs="Times New Roman"/>
          <w:bCs/>
          <w:sz w:val="24"/>
          <w:szCs w:val="24"/>
        </w:rPr>
        <w:t xml:space="preserve"> programs</w:t>
      </w:r>
      <w:r w:rsidR="0032333C">
        <w:rPr>
          <w:rFonts w:ascii="Times New Roman" w:hAnsi="Times New Roman" w:cs="Times New Roman"/>
          <w:bCs/>
          <w:sz w:val="24"/>
          <w:szCs w:val="24"/>
        </w:rPr>
        <w:t xml:space="preserve"> in all 50 states</w:t>
      </w:r>
      <w:r w:rsidR="006C703D">
        <w:rPr>
          <w:rFonts w:ascii="Times New Roman" w:hAnsi="Times New Roman" w:cs="Times New Roman"/>
          <w:bCs/>
          <w:sz w:val="24"/>
          <w:szCs w:val="24"/>
        </w:rPr>
        <w:t>, and m</w:t>
      </w:r>
      <w:r>
        <w:rPr>
          <w:rFonts w:ascii="Times New Roman" w:hAnsi="Times New Roman" w:cs="Times New Roman"/>
          <w:bCs/>
          <w:sz w:val="24"/>
          <w:szCs w:val="24"/>
        </w:rPr>
        <w:t>ost</w:t>
      </w:r>
      <w:r w:rsidR="006C703D">
        <w:rPr>
          <w:rFonts w:ascii="Times New Roman" w:hAnsi="Times New Roman" w:cs="Times New Roman"/>
          <w:bCs/>
          <w:sz w:val="24"/>
          <w:szCs w:val="24"/>
        </w:rPr>
        <w:t xml:space="preserve"> programs</w:t>
      </w:r>
      <w:r>
        <w:rPr>
          <w:rFonts w:ascii="Times New Roman" w:hAnsi="Times New Roman" w:cs="Times New Roman"/>
          <w:bCs/>
          <w:sz w:val="24"/>
          <w:szCs w:val="24"/>
        </w:rPr>
        <w:t xml:space="preserve"> are in </w:t>
      </w:r>
      <w:r w:rsidR="0032333C">
        <w:rPr>
          <w:rFonts w:ascii="Times New Roman" w:hAnsi="Times New Roman" w:cs="Times New Roman"/>
          <w:bCs/>
          <w:sz w:val="24"/>
          <w:szCs w:val="24"/>
        </w:rPr>
        <w:t xml:space="preserve">universities </w:t>
      </w:r>
      <w:r w:rsidR="006C703D">
        <w:rPr>
          <w:rFonts w:ascii="Times New Roman" w:hAnsi="Times New Roman" w:cs="Times New Roman"/>
          <w:bCs/>
          <w:sz w:val="24"/>
          <w:szCs w:val="24"/>
        </w:rPr>
        <w:t>and in</w:t>
      </w:r>
      <w:r>
        <w:rPr>
          <w:rFonts w:ascii="Times New Roman" w:hAnsi="Times New Roman" w:cs="Times New Roman"/>
          <w:bCs/>
          <w:sz w:val="24"/>
          <w:szCs w:val="24"/>
        </w:rPr>
        <w:t xml:space="preserve"> community </w:t>
      </w:r>
      <w:r w:rsidR="006C703D">
        <w:rPr>
          <w:rFonts w:ascii="Times New Roman" w:hAnsi="Times New Roman" w:cs="Times New Roman"/>
          <w:bCs/>
          <w:sz w:val="24"/>
          <w:szCs w:val="24"/>
        </w:rPr>
        <w:t>and</w:t>
      </w:r>
      <w:r>
        <w:rPr>
          <w:rFonts w:ascii="Times New Roman" w:hAnsi="Times New Roman" w:cs="Times New Roman"/>
          <w:bCs/>
          <w:sz w:val="24"/>
          <w:szCs w:val="24"/>
        </w:rPr>
        <w:t xml:space="preserve"> tech</w:t>
      </w:r>
      <w:r w:rsidR="0032333C">
        <w:rPr>
          <w:rFonts w:ascii="Times New Roman" w:hAnsi="Times New Roman" w:cs="Times New Roman"/>
          <w:bCs/>
          <w:sz w:val="24"/>
          <w:szCs w:val="24"/>
        </w:rPr>
        <w:t>nical</w:t>
      </w:r>
      <w:r>
        <w:rPr>
          <w:rFonts w:ascii="Times New Roman" w:hAnsi="Times New Roman" w:cs="Times New Roman"/>
          <w:bCs/>
          <w:sz w:val="24"/>
          <w:szCs w:val="24"/>
        </w:rPr>
        <w:t xml:space="preserve"> colleges. </w:t>
      </w:r>
      <w:r w:rsidR="00B86941">
        <w:rPr>
          <w:rFonts w:ascii="Times New Roman" w:hAnsi="Times New Roman" w:cs="Times New Roman"/>
          <w:bCs/>
          <w:sz w:val="24"/>
          <w:szCs w:val="24"/>
        </w:rPr>
        <w:t>These</w:t>
      </w:r>
      <w:r w:rsidR="0032333C">
        <w:rPr>
          <w:rFonts w:ascii="Times New Roman" w:hAnsi="Times New Roman" w:cs="Times New Roman"/>
          <w:bCs/>
          <w:sz w:val="24"/>
          <w:szCs w:val="24"/>
        </w:rPr>
        <w:t xml:space="preserve"> educational</w:t>
      </w:r>
      <w:r>
        <w:rPr>
          <w:rFonts w:ascii="Times New Roman" w:hAnsi="Times New Roman" w:cs="Times New Roman"/>
          <w:bCs/>
          <w:sz w:val="24"/>
          <w:szCs w:val="24"/>
        </w:rPr>
        <w:t xml:space="preserve"> programs </w:t>
      </w:r>
      <w:r w:rsidR="0032333C">
        <w:rPr>
          <w:rFonts w:ascii="Times New Roman" w:hAnsi="Times New Roman" w:cs="Times New Roman"/>
          <w:bCs/>
          <w:sz w:val="24"/>
          <w:szCs w:val="24"/>
        </w:rPr>
        <w:t>can offer</w:t>
      </w:r>
      <w:r>
        <w:rPr>
          <w:rFonts w:ascii="Times New Roman" w:hAnsi="Times New Roman" w:cs="Times New Roman"/>
          <w:bCs/>
          <w:sz w:val="24"/>
          <w:szCs w:val="24"/>
        </w:rPr>
        <w:t xml:space="preserve"> college credit. </w:t>
      </w:r>
      <w:r w:rsidR="003F0DB5">
        <w:rPr>
          <w:rFonts w:ascii="Times New Roman" w:hAnsi="Times New Roman" w:cs="Times New Roman"/>
          <w:bCs/>
          <w:sz w:val="24"/>
          <w:szCs w:val="24"/>
        </w:rPr>
        <w:t xml:space="preserve">Many education programs have </w:t>
      </w:r>
      <w:r w:rsidR="00806D99">
        <w:rPr>
          <w:rFonts w:ascii="Times New Roman" w:hAnsi="Times New Roman" w:cs="Times New Roman"/>
          <w:bCs/>
          <w:sz w:val="24"/>
          <w:szCs w:val="24"/>
        </w:rPr>
        <w:t xml:space="preserve">very </w:t>
      </w:r>
      <w:r w:rsidR="006C703D">
        <w:rPr>
          <w:rFonts w:ascii="Times New Roman" w:hAnsi="Times New Roman" w:cs="Times New Roman"/>
          <w:bCs/>
          <w:sz w:val="24"/>
          <w:szCs w:val="24"/>
        </w:rPr>
        <w:t>few</w:t>
      </w:r>
      <w:r w:rsidR="00806D99">
        <w:rPr>
          <w:rFonts w:ascii="Times New Roman" w:hAnsi="Times New Roman" w:cs="Times New Roman"/>
          <w:bCs/>
          <w:sz w:val="24"/>
          <w:szCs w:val="24"/>
        </w:rPr>
        <w:t xml:space="preserve"> participants, and some communities have ended paramedic programs that they cannot sustain. Most employers do not choose paramedics </w:t>
      </w:r>
      <w:r w:rsidR="00B86941">
        <w:rPr>
          <w:rFonts w:ascii="Times New Roman" w:hAnsi="Times New Roman" w:cs="Times New Roman"/>
          <w:bCs/>
          <w:sz w:val="24"/>
          <w:szCs w:val="24"/>
        </w:rPr>
        <w:t>based on</w:t>
      </w:r>
      <w:r w:rsidR="00806D99">
        <w:rPr>
          <w:rFonts w:ascii="Times New Roman" w:hAnsi="Times New Roman" w:cs="Times New Roman"/>
          <w:bCs/>
          <w:sz w:val="24"/>
          <w:szCs w:val="24"/>
        </w:rPr>
        <w:t xml:space="preserve"> whether they have a college degree but, rather, </w:t>
      </w:r>
      <w:r w:rsidR="006C703D">
        <w:rPr>
          <w:rFonts w:ascii="Times New Roman" w:hAnsi="Times New Roman" w:cs="Times New Roman"/>
          <w:bCs/>
          <w:sz w:val="24"/>
          <w:szCs w:val="24"/>
        </w:rPr>
        <w:t xml:space="preserve">of </w:t>
      </w:r>
      <w:r w:rsidR="00806D99">
        <w:rPr>
          <w:rFonts w:ascii="Times New Roman" w:hAnsi="Times New Roman" w:cs="Times New Roman"/>
          <w:bCs/>
          <w:sz w:val="24"/>
          <w:szCs w:val="24"/>
        </w:rPr>
        <w:t xml:space="preserve">whether they have the required credentials. </w:t>
      </w:r>
    </w:p>
    <w:p w14:paraId="59C5A62C" w14:textId="77777777" w:rsidR="00AA614B" w:rsidRPr="00DC3F57" w:rsidRDefault="00AA614B" w:rsidP="005B43EC">
      <w:pPr>
        <w:pStyle w:val="TableParagraph"/>
        <w:widowControl/>
        <w:ind w:left="0"/>
        <w:rPr>
          <w:rFonts w:ascii="Times New Roman" w:hAnsi="Times New Roman" w:cs="Times New Roman"/>
          <w:bCs/>
          <w:sz w:val="24"/>
          <w:szCs w:val="24"/>
        </w:rPr>
      </w:pPr>
    </w:p>
    <w:p w14:paraId="0E84CB4A" w14:textId="77777777" w:rsidR="00AA614B" w:rsidRPr="00CC5A90" w:rsidRDefault="00AA614B" w:rsidP="005B43EC">
      <w:pPr>
        <w:pStyle w:val="Heading2"/>
      </w:pPr>
      <w:bookmarkStart w:id="32" w:name="_Toc31268262"/>
      <w:r w:rsidRPr="00CC5A90">
        <w:t>Action on Proposed Advisories</w:t>
      </w:r>
      <w:bookmarkEnd w:id="32"/>
    </w:p>
    <w:p w14:paraId="633039D0" w14:textId="403C8E1F" w:rsidR="00AA614B" w:rsidRDefault="00AA614B" w:rsidP="005B43EC">
      <w:pPr>
        <w:rPr>
          <w:rFonts w:eastAsiaTheme="minorHAnsi"/>
          <w:iCs/>
        </w:rPr>
      </w:pPr>
    </w:p>
    <w:p w14:paraId="6E250EE1" w14:textId="60789530" w:rsidR="00577CFB" w:rsidRDefault="00577CFB" w:rsidP="005B43EC">
      <w:pPr>
        <w:rPr>
          <w:rFonts w:eastAsiaTheme="minorHAnsi"/>
          <w:iCs/>
        </w:rPr>
      </w:pPr>
      <w:r>
        <w:rPr>
          <w:rFonts w:eastAsiaTheme="minorHAnsi"/>
          <w:iCs/>
        </w:rPr>
        <w:t>Mr. Robbins, Ms. Montera, and Dr. Krohmer will spell out all acronyms when they edit the advisories after approval.</w:t>
      </w:r>
    </w:p>
    <w:p w14:paraId="0D00350C" w14:textId="77777777" w:rsidR="00577CFB" w:rsidRDefault="00577CFB" w:rsidP="005B43EC">
      <w:pPr>
        <w:rPr>
          <w:rFonts w:eastAsiaTheme="minorHAnsi"/>
          <w:iCs/>
        </w:rPr>
      </w:pPr>
    </w:p>
    <w:p w14:paraId="4C26C1BE" w14:textId="31749E2C" w:rsidR="00AA614B" w:rsidRPr="00C44BA7" w:rsidRDefault="00AA614B" w:rsidP="005B43EC">
      <w:pPr>
        <w:pStyle w:val="Heading3"/>
      </w:pPr>
      <w:r w:rsidRPr="00C44BA7">
        <w:t xml:space="preserve">Sustainability </w:t>
      </w:r>
      <w:r w:rsidR="00705F2F">
        <w:t>and</w:t>
      </w:r>
      <w:r>
        <w:t xml:space="preserve"> Efficiency </w:t>
      </w:r>
      <w:r w:rsidR="000C2EB6">
        <w:t>Committee</w:t>
      </w:r>
    </w:p>
    <w:p w14:paraId="05E3866B" w14:textId="77777777" w:rsidR="00AA614B" w:rsidRDefault="00AA614B" w:rsidP="005B43EC">
      <w:pPr>
        <w:rPr>
          <w:rFonts w:eastAsiaTheme="minorHAnsi"/>
          <w:iCs/>
        </w:rPr>
      </w:pPr>
    </w:p>
    <w:p w14:paraId="1FA4A3F0" w14:textId="5D231457" w:rsidR="00833E97" w:rsidRDefault="00833E97" w:rsidP="00833E97">
      <w:pPr>
        <w:pStyle w:val="Heading4"/>
      </w:pPr>
      <w:r>
        <w:t>EMS System Financing Advisory 2019 Update</w:t>
      </w:r>
    </w:p>
    <w:p w14:paraId="68A0541B" w14:textId="77777777" w:rsidR="000C2EB6" w:rsidRDefault="000C2EB6" w:rsidP="005B43EC">
      <w:pPr>
        <w:rPr>
          <w:rFonts w:eastAsiaTheme="minorHAnsi"/>
          <w:iCs/>
        </w:rPr>
      </w:pPr>
    </w:p>
    <w:p w14:paraId="34CEF50D" w14:textId="30411B9A" w:rsidR="00833E97" w:rsidRDefault="00833E97" w:rsidP="005B43EC">
      <w:pPr>
        <w:rPr>
          <w:rFonts w:eastAsiaTheme="minorHAnsi"/>
          <w:iCs/>
        </w:rPr>
      </w:pPr>
      <w:r>
        <w:rPr>
          <w:rFonts w:eastAsiaTheme="minorHAnsi"/>
          <w:iCs/>
        </w:rPr>
        <w:t xml:space="preserve">Dr. Krohmer suggested that </w:t>
      </w:r>
      <w:r w:rsidR="00B86941">
        <w:rPr>
          <w:rFonts w:eastAsiaTheme="minorHAnsi"/>
          <w:iCs/>
        </w:rPr>
        <w:t>all</w:t>
      </w:r>
      <w:r>
        <w:rPr>
          <w:rFonts w:eastAsiaTheme="minorHAnsi"/>
          <w:iCs/>
        </w:rPr>
        <w:t xml:space="preserve"> the recommendations in this advisory be directed to FICEMS, not NHTSA. Mr. Baird, chair of the </w:t>
      </w:r>
      <w:r w:rsidR="000C2EB6">
        <w:rPr>
          <w:rFonts w:eastAsiaTheme="minorHAnsi"/>
          <w:iCs/>
        </w:rPr>
        <w:t>c</w:t>
      </w:r>
      <w:r>
        <w:rPr>
          <w:rFonts w:eastAsiaTheme="minorHAnsi"/>
          <w:iCs/>
        </w:rPr>
        <w:t xml:space="preserve">ommittee, agreed to make this change. </w:t>
      </w:r>
    </w:p>
    <w:p w14:paraId="5BFD8F3B" w14:textId="296CB296" w:rsidR="00194C6E" w:rsidRDefault="00194C6E" w:rsidP="005B43EC">
      <w:pPr>
        <w:rPr>
          <w:rFonts w:eastAsiaTheme="minorHAnsi"/>
          <w:iCs/>
        </w:rPr>
      </w:pPr>
    </w:p>
    <w:p w14:paraId="4A0BF5DD" w14:textId="115A40F8" w:rsidR="00194C6E" w:rsidRDefault="00194C6E" w:rsidP="005B43EC">
      <w:pPr>
        <w:rPr>
          <w:rFonts w:eastAsiaTheme="minorHAnsi"/>
          <w:iCs/>
        </w:rPr>
      </w:pPr>
      <w:r>
        <w:rPr>
          <w:rFonts w:eastAsiaTheme="minorHAnsi"/>
          <w:iCs/>
        </w:rPr>
        <w:t xml:space="preserve">A motion carried to grant final approval to this advisory. </w:t>
      </w:r>
    </w:p>
    <w:p w14:paraId="7B237351" w14:textId="77777777" w:rsidR="00AA614B" w:rsidRPr="00DC3F57" w:rsidRDefault="00AA614B" w:rsidP="005B43EC">
      <w:pPr>
        <w:rPr>
          <w:rFonts w:eastAsiaTheme="minorHAnsi"/>
          <w:iCs/>
        </w:rPr>
      </w:pPr>
    </w:p>
    <w:p w14:paraId="1A0BDF64" w14:textId="0EA0AF26" w:rsidR="00AA614B" w:rsidRDefault="00AA614B" w:rsidP="005B43EC">
      <w:pPr>
        <w:pStyle w:val="Heading3"/>
        <w:rPr>
          <w:iCs/>
        </w:rPr>
      </w:pPr>
      <w:r w:rsidRPr="00B10C26">
        <w:t xml:space="preserve">Integration </w:t>
      </w:r>
      <w:r w:rsidR="00833E97">
        <w:t>and</w:t>
      </w:r>
      <w:r w:rsidRPr="00B10C26">
        <w:t xml:space="preserve"> Technology</w:t>
      </w:r>
      <w:r w:rsidR="000C2EB6" w:rsidRPr="000C2EB6">
        <w:t xml:space="preserve"> </w:t>
      </w:r>
      <w:r w:rsidR="000C2EB6">
        <w:t>Committee</w:t>
      </w:r>
    </w:p>
    <w:p w14:paraId="5485C7A2" w14:textId="77777777" w:rsidR="00AA614B" w:rsidRDefault="00AA614B" w:rsidP="005B43EC">
      <w:pPr>
        <w:rPr>
          <w:rFonts w:eastAsiaTheme="minorHAnsi"/>
          <w:iCs/>
        </w:rPr>
      </w:pPr>
    </w:p>
    <w:p w14:paraId="15F90439" w14:textId="0388D7DD" w:rsidR="00AA614B" w:rsidRPr="00194C6E" w:rsidRDefault="00AA614B" w:rsidP="00194C6E">
      <w:pPr>
        <w:pStyle w:val="Heading4"/>
      </w:pPr>
      <w:r>
        <w:t xml:space="preserve">Connected and </w:t>
      </w:r>
      <w:r w:rsidR="00833E97">
        <w:t>Automated Vehicle Implications for Ambulances</w:t>
      </w:r>
    </w:p>
    <w:p w14:paraId="255A5261" w14:textId="77777777" w:rsidR="000C2EB6" w:rsidRDefault="000C2EB6" w:rsidP="005B43EC">
      <w:pPr>
        <w:rPr>
          <w:rFonts w:eastAsiaTheme="minorHAnsi"/>
          <w:iCs/>
        </w:rPr>
      </w:pPr>
    </w:p>
    <w:p w14:paraId="18901EAC" w14:textId="22D4292E" w:rsidR="004112D5" w:rsidRDefault="004112D5" w:rsidP="005B43EC">
      <w:pPr>
        <w:rPr>
          <w:rFonts w:eastAsiaTheme="minorHAnsi"/>
          <w:iCs/>
        </w:rPr>
      </w:pPr>
      <w:r>
        <w:rPr>
          <w:rFonts w:eastAsiaTheme="minorHAnsi"/>
          <w:iCs/>
        </w:rPr>
        <w:t>Mr. Kaye will correct a typographical error on line 49, page 2, where “automated” should be “automatic.”</w:t>
      </w:r>
      <w:r w:rsidR="000C2EB6">
        <w:rPr>
          <w:rFonts w:eastAsiaTheme="minorHAnsi"/>
          <w:iCs/>
        </w:rPr>
        <w:t xml:space="preserve"> </w:t>
      </w:r>
    </w:p>
    <w:p w14:paraId="7CF57289" w14:textId="6F37F125" w:rsidR="00194C6E" w:rsidRDefault="00194C6E" w:rsidP="005B43EC">
      <w:pPr>
        <w:rPr>
          <w:rFonts w:eastAsiaTheme="minorHAnsi"/>
          <w:iCs/>
        </w:rPr>
      </w:pPr>
    </w:p>
    <w:p w14:paraId="502B108D" w14:textId="2F45EB1B" w:rsidR="00194C6E" w:rsidRDefault="00194C6E" w:rsidP="005B43EC">
      <w:pPr>
        <w:rPr>
          <w:rFonts w:eastAsiaTheme="minorHAnsi"/>
          <w:iCs/>
        </w:rPr>
      </w:pPr>
      <w:r>
        <w:rPr>
          <w:rFonts w:eastAsiaTheme="minorHAnsi"/>
          <w:iCs/>
        </w:rPr>
        <w:t xml:space="preserve">A motion carried to grant final approval to this advisory. </w:t>
      </w:r>
    </w:p>
    <w:p w14:paraId="0C5C5FFB" w14:textId="35C0C589" w:rsidR="00AA614B" w:rsidRDefault="00AA614B" w:rsidP="005B43EC">
      <w:pPr>
        <w:rPr>
          <w:rFonts w:eastAsiaTheme="minorHAnsi"/>
          <w:iCs/>
        </w:rPr>
      </w:pPr>
    </w:p>
    <w:p w14:paraId="12677187" w14:textId="385B720A" w:rsidR="00AA614B" w:rsidRDefault="004112D5" w:rsidP="00194C6E">
      <w:pPr>
        <w:pStyle w:val="Heading4"/>
        <w:rPr>
          <w:rFonts w:eastAsiaTheme="minorHAnsi"/>
          <w:iCs/>
        </w:rPr>
      </w:pPr>
      <w:r>
        <w:t xml:space="preserve">NHTSA </w:t>
      </w:r>
      <w:r w:rsidR="000C2EB6">
        <w:t>OEMS</w:t>
      </w:r>
      <w:r>
        <w:t xml:space="preserve"> as the Central Repository for All EMS Provider Safety and Wellness Data</w:t>
      </w:r>
    </w:p>
    <w:p w14:paraId="743A3B42" w14:textId="77777777" w:rsidR="000C2EB6" w:rsidRDefault="000C2EB6" w:rsidP="005B43EC">
      <w:pPr>
        <w:rPr>
          <w:rFonts w:eastAsiaTheme="minorHAnsi"/>
          <w:iCs/>
        </w:rPr>
      </w:pPr>
    </w:p>
    <w:p w14:paraId="29F1EDA5" w14:textId="3643E0AE" w:rsidR="004112D5" w:rsidRDefault="004112D5" w:rsidP="005B43EC">
      <w:pPr>
        <w:rPr>
          <w:rFonts w:eastAsiaTheme="minorHAnsi"/>
          <w:iCs/>
        </w:rPr>
      </w:pPr>
      <w:r>
        <w:rPr>
          <w:rFonts w:eastAsiaTheme="minorHAnsi"/>
          <w:iCs/>
        </w:rPr>
        <w:t xml:space="preserve">Mr. Robbins recommended that </w:t>
      </w:r>
      <w:r w:rsidR="00577CFB">
        <w:rPr>
          <w:rFonts w:eastAsiaTheme="minorHAnsi"/>
          <w:iCs/>
        </w:rPr>
        <w:t>changing the sentence in</w:t>
      </w:r>
      <w:r>
        <w:rPr>
          <w:rFonts w:eastAsiaTheme="minorHAnsi"/>
          <w:iCs/>
        </w:rPr>
        <w:t xml:space="preserve"> Recommendation 2 (</w:t>
      </w:r>
      <w:r w:rsidR="00577CFB">
        <w:rPr>
          <w:rFonts w:eastAsiaTheme="minorHAnsi"/>
          <w:iCs/>
        </w:rPr>
        <w:t>l</w:t>
      </w:r>
      <w:r>
        <w:rPr>
          <w:rFonts w:eastAsiaTheme="minorHAnsi"/>
          <w:iCs/>
        </w:rPr>
        <w:t>ine 51, page 2) to “Every effort should be made to collect this data on an annual basis.” NEMSAC cannot issue requirements because its mandate is only to make recommendations. Mr. Kaye agreed to make this change</w:t>
      </w:r>
      <w:r w:rsidR="000C2EB6">
        <w:rPr>
          <w:rFonts w:eastAsiaTheme="minorHAnsi"/>
          <w:iCs/>
        </w:rPr>
        <w:t xml:space="preserve"> and to</w:t>
      </w:r>
      <w:r>
        <w:rPr>
          <w:rFonts w:eastAsiaTheme="minorHAnsi"/>
          <w:iCs/>
        </w:rPr>
        <w:t xml:space="preserve"> move the last two sentences in Recommendation 5 (lines 85–87, page 2) to the narrative.</w:t>
      </w:r>
    </w:p>
    <w:p w14:paraId="69E3CFE2" w14:textId="63AAFF52" w:rsidR="00E6173D" w:rsidRDefault="00E6173D" w:rsidP="005B43EC">
      <w:pPr>
        <w:rPr>
          <w:rFonts w:eastAsiaTheme="minorHAnsi"/>
          <w:iCs/>
        </w:rPr>
      </w:pPr>
    </w:p>
    <w:p w14:paraId="3211CE0C" w14:textId="2243F1C2" w:rsidR="00E6173D" w:rsidRDefault="00E6173D" w:rsidP="005B43EC">
      <w:pPr>
        <w:rPr>
          <w:rFonts w:eastAsiaTheme="minorHAnsi"/>
          <w:iCs/>
        </w:rPr>
      </w:pPr>
      <w:r>
        <w:rPr>
          <w:rFonts w:eastAsiaTheme="minorHAnsi"/>
          <w:iCs/>
        </w:rPr>
        <w:t>Dr. Krohmer explained that NHTSA supports the recommendations in this advisory. However, he asked the committee to soften Recommendation 1</w:t>
      </w:r>
      <w:r w:rsidRPr="00E6173D">
        <w:rPr>
          <w:rFonts w:eastAsiaTheme="minorHAnsi"/>
          <w:iCs/>
        </w:rPr>
        <w:t xml:space="preserve"> </w:t>
      </w:r>
      <w:r>
        <w:rPr>
          <w:rFonts w:eastAsiaTheme="minorHAnsi"/>
          <w:iCs/>
        </w:rPr>
        <w:t xml:space="preserve">because, as written, </w:t>
      </w:r>
      <w:r w:rsidR="0013201A">
        <w:rPr>
          <w:rFonts w:eastAsiaTheme="minorHAnsi"/>
          <w:iCs/>
        </w:rPr>
        <w:t xml:space="preserve">it </w:t>
      </w:r>
      <w:r>
        <w:rPr>
          <w:rFonts w:eastAsiaTheme="minorHAnsi"/>
          <w:iCs/>
        </w:rPr>
        <w:t xml:space="preserve">might be difficult to achieve. Mr. Kaye agreed to revise this sentence as follows: “The NEMSAC recommends that, to the extent possible, NHTSA should collect data from all federal agencies…” Mr. Kaye also stated that the committee might need to revisit Recommendation 2 once the ad hoc committee </w:t>
      </w:r>
      <w:r w:rsidR="000C2EB6">
        <w:rPr>
          <w:rFonts w:eastAsiaTheme="minorHAnsi"/>
          <w:iCs/>
        </w:rPr>
        <w:t xml:space="preserve">on ambulance crash investigations </w:t>
      </w:r>
      <w:r>
        <w:rPr>
          <w:rFonts w:eastAsiaTheme="minorHAnsi"/>
          <w:iCs/>
        </w:rPr>
        <w:t xml:space="preserve">begins </w:t>
      </w:r>
      <w:r w:rsidR="000C2EB6">
        <w:rPr>
          <w:rFonts w:eastAsiaTheme="minorHAnsi"/>
          <w:iCs/>
        </w:rPr>
        <w:t>developing</w:t>
      </w:r>
      <w:r>
        <w:rPr>
          <w:rFonts w:eastAsiaTheme="minorHAnsi"/>
          <w:iCs/>
        </w:rPr>
        <w:t xml:space="preserve"> </w:t>
      </w:r>
      <w:r w:rsidR="000C2EB6">
        <w:rPr>
          <w:rFonts w:eastAsiaTheme="minorHAnsi"/>
          <w:iCs/>
        </w:rPr>
        <w:t>its</w:t>
      </w:r>
      <w:r>
        <w:rPr>
          <w:rFonts w:eastAsiaTheme="minorHAnsi"/>
          <w:iCs/>
        </w:rPr>
        <w:t xml:space="preserve"> advisory because </w:t>
      </w:r>
      <w:r w:rsidR="000C2EB6">
        <w:rPr>
          <w:rFonts w:eastAsiaTheme="minorHAnsi"/>
          <w:iCs/>
        </w:rPr>
        <w:t>this</w:t>
      </w:r>
      <w:r>
        <w:rPr>
          <w:rFonts w:eastAsiaTheme="minorHAnsi"/>
          <w:iCs/>
        </w:rPr>
        <w:t xml:space="preserve"> advisory could have implications for </w:t>
      </w:r>
      <w:r w:rsidR="000C2EB6">
        <w:rPr>
          <w:rFonts w:eastAsiaTheme="minorHAnsi"/>
          <w:iCs/>
        </w:rPr>
        <w:t>Recommendation 2</w:t>
      </w:r>
      <w:r>
        <w:rPr>
          <w:rFonts w:eastAsiaTheme="minorHAnsi"/>
          <w:iCs/>
        </w:rPr>
        <w:t>.</w:t>
      </w:r>
    </w:p>
    <w:p w14:paraId="5F1DD26F" w14:textId="77777777" w:rsidR="00194C6E" w:rsidRDefault="00194C6E" w:rsidP="00194C6E">
      <w:pPr>
        <w:pStyle w:val="Heading4"/>
      </w:pPr>
    </w:p>
    <w:p w14:paraId="27F0E214" w14:textId="390C03BF" w:rsidR="00194C6E" w:rsidRPr="00194C6E" w:rsidRDefault="00194C6E" w:rsidP="005B43EC">
      <w:pPr>
        <w:rPr>
          <w:rFonts w:eastAsiaTheme="minorHAnsi"/>
          <w:iCs/>
        </w:rPr>
      </w:pPr>
      <w:r>
        <w:rPr>
          <w:rFonts w:eastAsiaTheme="minorHAnsi"/>
          <w:iCs/>
        </w:rPr>
        <w:t xml:space="preserve">A motion carried to grant final approval to this advisory. </w:t>
      </w:r>
    </w:p>
    <w:p w14:paraId="02AA5C7D" w14:textId="77777777" w:rsidR="00AA614B" w:rsidRPr="00DC3F57" w:rsidRDefault="00AA614B" w:rsidP="005B43EC">
      <w:pPr>
        <w:rPr>
          <w:rFonts w:eastAsiaTheme="minorHAnsi"/>
          <w:iCs/>
        </w:rPr>
      </w:pPr>
    </w:p>
    <w:p w14:paraId="5CAACA66" w14:textId="5ACD2C11" w:rsidR="00AA614B" w:rsidRDefault="00AA614B" w:rsidP="000C2EB6">
      <w:pPr>
        <w:pStyle w:val="Heading3"/>
        <w:keepNext/>
        <w:rPr>
          <w:iCs/>
        </w:rPr>
      </w:pPr>
      <w:r w:rsidRPr="00B10C26">
        <w:t xml:space="preserve">Adaptability </w:t>
      </w:r>
      <w:r w:rsidR="007A17FD">
        <w:t>and</w:t>
      </w:r>
      <w:r w:rsidRPr="00B10C26">
        <w:t xml:space="preserve"> Innovation</w:t>
      </w:r>
      <w:r w:rsidR="000C2EB6" w:rsidRPr="000C2EB6">
        <w:t xml:space="preserve"> </w:t>
      </w:r>
      <w:r w:rsidR="000C2EB6">
        <w:t>Committee</w:t>
      </w:r>
    </w:p>
    <w:p w14:paraId="4864A861" w14:textId="77777777" w:rsidR="007A17FD" w:rsidRDefault="007A17FD" w:rsidP="000C2EB6">
      <w:pPr>
        <w:keepNext/>
        <w:rPr>
          <w:rFonts w:eastAsiaTheme="minorHAnsi"/>
          <w:iCs/>
        </w:rPr>
      </w:pPr>
    </w:p>
    <w:p w14:paraId="5F2617A7" w14:textId="0C337B21" w:rsidR="00AA614B" w:rsidRPr="00194C6E" w:rsidRDefault="007A17FD" w:rsidP="00194C6E">
      <w:pPr>
        <w:pStyle w:val="Heading4"/>
      </w:pPr>
      <w:r>
        <w:t>Emergency Triage, Treat, and Transport (ET3) Model</w:t>
      </w:r>
    </w:p>
    <w:p w14:paraId="451FDE4A" w14:textId="77777777" w:rsidR="000C2EB6" w:rsidRDefault="000C2EB6" w:rsidP="005B43EC">
      <w:pPr>
        <w:rPr>
          <w:rFonts w:eastAsiaTheme="minorHAnsi"/>
          <w:iCs/>
        </w:rPr>
      </w:pPr>
    </w:p>
    <w:p w14:paraId="53665967" w14:textId="150A49DA" w:rsidR="00AA614B" w:rsidRDefault="002A478A" w:rsidP="005B43EC">
      <w:pPr>
        <w:rPr>
          <w:rFonts w:eastAsiaTheme="minorHAnsi"/>
          <w:iCs/>
        </w:rPr>
      </w:pPr>
      <w:r>
        <w:rPr>
          <w:rFonts w:eastAsiaTheme="minorHAnsi"/>
          <w:iCs/>
        </w:rPr>
        <w:t>Mr. Washko suggested adding “based on the value that the ET3 brings to CMS” at the end of Recommendation 1 (</w:t>
      </w:r>
      <w:r w:rsidR="0013201A">
        <w:rPr>
          <w:rFonts w:eastAsiaTheme="minorHAnsi"/>
          <w:iCs/>
        </w:rPr>
        <w:t xml:space="preserve">line </w:t>
      </w:r>
      <w:r>
        <w:rPr>
          <w:rFonts w:eastAsiaTheme="minorHAnsi"/>
          <w:iCs/>
        </w:rPr>
        <w:t xml:space="preserve">43, page 2). Mr. Gale agreed and </w:t>
      </w:r>
      <w:r w:rsidR="000C2EB6">
        <w:rPr>
          <w:rFonts w:eastAsiaTheme="minorHAnsi"/>
          <w:iCs/>
        </w:rPr>
        <w:t>suggested</w:t>
      </w:r>
      <w:r>
        <w:rPr>
          <w:rFonts w:eastAsiaTheme="minorHAnsi"/>
          <w:iCs/>
        </w:rPr>
        <w:t xml:space="preserve"> that the committee replace the word “increase” in this recommendation with a reference to value added. </w:t>
      </w:r>
      <w:r w:rsidR="00AA614B">
        <w:rPr>
          <w:rFonts w:eastAsiaTheme="minorHAnsi"/>
          <w:iCs/>
        </w:rPr>
        <w:t xml:space="preserve"> </w:t>
      </w:r>
    </w:p>
    <w:p w14:paraId="1C54184C" w14:textId="6134ECC1" w:rsidR="002A478A" w:rsidRDefault="002A478A" w:rsidP="005B43EC">
      <w:pPr>
        <w:rPr>
          <w:rFonts w:eastAsiaTheme="minorHAnsi"/>
          <w:iCs/>
        </w:rPr>
      </w:pPr>
    </w:p>
    <w:p w14:paraId="466B9D73" w14:textId="4B87F3CB" w:rsidR="002A478A" w:rsidRDefault="002A478A" w:rsidP="005B43EC">
      <w:pPr>
        <w:rPr>
          <w:rFonts w:eastAsiaTheme="minorHAnsi"/>
          <w:iCs/>
        </w:rPr>
      </w:pPr>
      <w:r>
        <w:rPr>
          <w:rFonts w:eastAsiaTheme="minorHAnsi"/>
          <w:iCs/>
        </w:rPr>
        <w:t xml:space="preserve">Dr. Krohmer asked whether the activities in Recommendations 2 and 3 would be conducted after the pilot projects are completed. Mr. Gale said that the committee chose not </w:t>
      </w:r>
      <w:r w:rsidR="000C2EB6">
        <w:rPr>
          <w:rFonts w:eastAsiaTheme="minorHAnsi"/>
          <w:iCs/>
        </w:rPr>
        <w:t>to specify</w:t>
      </w:r>
      <w:r>
        <w:rPr>
          <w:rFonts w:eastAsiaTheme="minorHAnsi"/>
          <w:iCs/>
        </w:rPr>
        <w:t xml:space="preserve"> </w:t>
      </w:r>
      <w:r w:rsidR="000C2EB6">
        <w:rPr>
          <w:rFonts w:eastAsiaTheme="minorHAnsi"/>
          <w:iCs/>
        </w:rPr>
        <w:t xml:space="preserve">the timeframe for </w:t>
      </w:r>
      <w:r>
        <w:rPr>
          <w:rFonts w:eastAsiaTheme="minorHAnsi"/>
          <w:iCs/>
        </w:rPr>
        <w:t>these activities</w:t>
      </w:r>
      <w:r w:rsidR="0013201A">
        <w:rPr>
          <w:rFonts w:eastAsiaTheme="minorHAnsi"/>
          <w:iCs/>
        </w:rPr>
        <w:t>, but</w:t>
      </w:r>
      <w:r>
        <w:rPr>
          <w:rFonts w:eastAsiaTheme="minorHAnsi"/>
          <w:iCs/>
        </w:rPr>
        <w:t xml:space="preserve"> Dr. Krohmer noted that Recommendations 1 and 4 imply that these activities might </w:t>
      </w:r>
      <w:r w:rsidR="000C2EB6">
        <w:rPr>
          <w:rFonts w:eastAsiaTheme="minorHAnsi"/>
          <w:iCs/>
        </w:rPr>
        <w:t>happen</w:t>
      </w:r>
      <w:r>
        <w:rPr>
          <w:rFonts w:eastAsiaTheme="minorHAnsi"/>
          <w:iCs/>
        </w:rPr>
        <w:t xml:space="preserve"> during the project. Although NEMSAC can make these recommendations, it should be aware that </w:t>
      </w:r>
      <w:r w:rsidR="000C2EB6">
        <w:rPr>
          <w:rFonts w:eastAsiaTheme="minorHAnsi"/>
          <w:iCs/>
        </w:rPr>
        <w:t>the Centers for Medicare &amp; Medicaid Services (CMS)</w:t>
      </w:r>
      <w:r>
        <w:rPr>
          <w:rFonts w:eastAsiaTheme="minorHAnsi"/>
          <w:iCs/>
        </w:rPr>
        <w:t xml:space="preserve"> does not plan to make major changes to the reimbursement mechanism until the </w:t>
      </w:r>
      <w:r w:rsidR="000C2EB6">
        <w:rPr>
          <w:rFonts w:eastAsiaTheme="minorHAnsi"/>
          <w:iCs/>
        </w:rPr>
        <w:t>pilot project is completed</w:t>
      </w:r>
      <w:r>
        <w:rPr>
          <w:rFonts w:eastAsiaTheme="minorHAnsi"/>
          <w:iCs/>
        </w:rPr>
        <w:t xml:space="preserve">. Mr. Gale said that the committee does not intend to </w:t>
      </w:r>
      <w:r w:rsidR="000C2EB6">
        <w:rPr>
          <w:rFonts w:eastAsiaTheme="minorHAnsi"/>
          <w:iCs/>
        </w:rPr>
        <w:t>recommend</w:t>
      </w:r>
      <w:r>
        <w:rPr>
          <w:rFonts w:eastAsiaTheme="minorHAnsi"/>
          <w:iCs/>
        </w:rPr>
        <w:t xml:space="preserve"> changes to the pilot project, and it would welcome </w:t>
      </w:r>
      <w:r w:rsidR="000C2EB6">
        <w:rPr>
          <w:rFonts w:eastAsiaTheme="minorHAnsi"/>
          <w:iCs/>
        </w:rPr>
        <w:t>suggest</w:t>
      </w:r>
      <w:r w:rsidR="0013201A">
        <w:rPr>
          <w:rFonts w:eastAsiaTheme="minorHAnsi"/>
          <w:iCs/>
        </w:rPr>
        <w:t xml:space="preserve">ions </w:t>
      </w:r>
      <w:r>
        <w:rPr>
          <w:rFonts w:eastAsiaTheme="minorHAnsi"/>
          <w:iCs/>
        </w:rPr>
        <w:t>to make this point clearer.</w:t>
      </w:r>
    </w:p>
    <w:p w14:paraId="68773656" w14:textId="406C6832" w:rsidR="005845B4" w:rsidRDefault="005845B4" w:rsidP="005B43EC">
      <w:pPr>
        <w:rPr>
          <w:rFonts w:eastAsiaTheme="minorHAnsi"/>
          <w:iCs/>
        </w:rPr>
      </w:pPr>
    </w:p>
    <w:p w14:paraId="19E60FAC" w14:textId="2E1858B5" w:rsidR="005845B4" w:rsidRDefault="005845B4" w:rsidP="005B43EC">
      <w:pPr>
        <w:rPr>
          <w:rFonts w:eastAsiaTheme="minorHAnsi"/>
          <w:iCs/>
        </w:rPr>
      </w:pPr>
      <w:r>
        <w:rPr>
          <w:rFonts w:eastAsiaTheme="minorHAnsi"/>
          <w:iCs/>
        </w:rPr>
        <w:t>Ms. Montera and Mr. Robbins proposed changing the introductory text in the recommendations section (</w:t>
      </w:r>
      <w:r w:rsidR="0013201A">
        <w:rPr>
          <w:rFonts w:eastAsiaTheme="minorHAnsi"/>
          <w:iCs/>
        </w:rPr>
        <w:t xml:space="preserve">line </w:t>
      </w:r>
      <w:r>
        <w:rPr>
          <w:rFonts w:eastAsiaTheme="minorHAnsi"/>
          <w:iCs/>
        </w:rPr>
        <w:t>37, page 1) to “NEMSAC recommends that the Federal Interagency Committee on EMS (FICEMS), upon completion of the NHTSA pilot project or sooner if deemed appropriate by CMS…” so that this additional text applies to all four recommendations. Mr. Gale approved of this change.</w:t>
      </w:r>
    </w:p>
    <w:p w14:paraId="6CAD0EF7" w14:textId="462411B1" w:rsidR="00194C6E" w:rsidRDefault="00194C6E" w:rsidP="005B43EC">
      <w:pPr>
        <w:rPr>
          <w:rFonts w:eastAsiaTheme="minorHAnsi"/>
          <w:iCs/>
        </w:rPr>
      </w:pPr>
    </w:p>
    <w:p w14:paraId="70C785CB" w14:textId="009D68DC" w:rsidR="00194C6E" w:rsidRDefault="00194C6E" w:rsidP="005B43EC">
      <w:pPr>
        <w:rPr>
          <w:rFonts w:eastAsiaTheme="minorHAnsi"/>
          <w:iCs/>
        </w:rPr>
      </w:pPr>
      <w:r>
        <w:rPr>
          <w:rFonts w:eastAsiaTheme="minorHAnsi"/>
          <w:iCs/>
        </w:rPr>
        <w:t xml:space="preserve">A motion carried to grant final approval to this advisory. </w:t>
      </w:r>
    </w:p>
    <w:p w14:paraId="39013D71" w14:textId="77777777" w:rsidR="00AA614B" w:rsidRDefault="00AA614B" w:rsidP="005B43EC">
      <w:pPr>
        <w:rPr>
          <w:rFonts w:eastAsiaTheme="minorHAnsi"/>
          <w:iCs/>
        </w:rPr>
      </w:pPr>
    </w:p>
    <w:p w14:paraId="20C698B8" w14:textId="7C8B2F66" w:rsidR="00AA614B" w:rsidRPr="006B3BAA" w:rsidRDefault="00010007" w:rsidP="006B3BAA">
      <w:pPr>
        <w:pStyle w:val="Heading4"/>
      </w:pPr>
      <w:r>
        <w:t>Rural</w:t>
      </w:r>
      <w:r w:rsidR="00AA614B">
        <w:t xml:space="preserve"> and </w:t>
      </w:r>
      <w:r>
        <w:t>Volunteer EMS Recruitment and Retention</w:t>
      </w:r>
    </w:p>
    <w:p w14:paraId="718DF00C" w14:textId="77777777" w:rsidR="000C2EB6" w:rsidRDefault="000C2EB6" w:rsidP="005B43EC">
      <w:pPr>
        <w:rPr>
          <w:rFonts w:eastAsiaTheme="minorHAnsi"/>
          <w:iCs/>
        </w:rPr>
      </w:pPr>
    </w:p>
    <w:p w14:paraId="2DEE834B" w14:textId="49727CB3" w:rsidR="00B44F49" w:rsidRDefault="00B44F49" w:rsidP="005B43EC">
      <w:pPr>
        <w:rPr>
          <w:rFonts w:eastAsiaTheme="minorHAnsi"/>
          <w:iCs/>
        </w:rPr>
      </w:pPr>
      <w:r>
        <w:rPr>
          <w:rFonts w:eastAsiaTheme="minorHAnsi"/>
          <w:iCs/>
        </w:rPr>
        <w:t>Mr. Emery commented that this advisory addresses an important issue for both voluntary and paid EMS agencies</w:t>
      </w:r>
      <w:r w:rsidR="001F38D1">
        <w:rPr>
          <w:rFonts w:eastAsiaTheme="minorHAnsi"/>
          <w:iCs/>
        </w:rPr>
        <w:t>. This</w:t>
      </w:r>
      <w:r>
        <w:rPr>
          <w:rFonts w:eastAsiaTheme="minorHAnsi"/>
          <w:iCs/>
        </w:rPr>
        <w:t xml:space="preserve"> issue must be addressed quickly because agencies are losing volunteer EMS providers every day, and communities have no providers to replace those who leave.</w:t>
      </w:r>
    </w:p>
    <w:p w14:paraId="6790A0F4" w14:textId="77777777" w:rsidR="00B44F49" w:rsidRDefault="00B44F49" w:rsidP="005B43EC">
      <w:pPr>
        <w:rPr>
          <w:rFonts w:eastAsiaTheme="minorHAnsi"/>
          <w:iCs/>
        </w:rPr>
      </w:pPr>
    </w:p>
    <w:p w14:paraId="7DDD83B6" w14:textId="5FB5BE33" w:rsidR="00AA614B" w:rsidRDefault="00B44F49" w:rsidP="005B43EC">
      <w:pPr>
        <w:rPr>
          <w:rFonts w:eastAsiaTheme="minorHAnsi"/>
          <w:iCs/>
        </w:rPr>
      </w:pPr>
      <w:r>
        <w:rPr>
          <w:rFonts w:eastAsiaTheme="minorHAnsi"/>
          <w:iCs/>
        </w:rPr>
        <w:t xml:space="preserve">Dr. Taillac suggested replacing “successful providers” in the first two recommendations with “successful EMS agencies.” Ms. Knight explained that the nomenclature </w:t>
      </w:r>
      <w:r w:rsidR="000C2EB6">
        <w:rPr>
          <w:rFonts w:eastAsiaTheme="minorHAnsi"/>
          <w:iCs/>
        </w:rPr>
        <w:t>requires</w:t>
      </w:r>
      <w:r>
        <w:rPr>
          <w:rFonts w:eastAsiaTheme="minorHAnsi"/>
          <w:iCs/>
        </w:rPr>
        <w:t xml:space="preserve"> the use of “provider” in this context. Mr. Robbins offered to take care of this issue during the editing process. </w:t>
      </w:r>
      <w:r w:rsidR="00AA614B">
        <w:rPr>
          <w:rFonts w:eastAsiaTheme="minorHAnsi"/>
          <w:iCs/>
        </w:rPr>
        <w:t xml:space="preserve"> </w:t>
      </w:r>
    </w:p>
    <w:p w14:paraId="1D459097" w14:textId="77777777" w:rsidR="00AA614B" w:rsidRDefault="00AA614B" w:rsidP="005B43EC">
      <w:pPr>
        <w:rPr>
          <w:rFonts w:eastAsiaTheme="minorHAnsi"/>
          <w:iCs/>
        </w:rPr>
      </w:pPr>
    </w:p>
    <w:p w14:paraId="63DDB396" w14:textId="266BC350" w:rsidR="00194C6E" w:rsidRDefault="00194C6E" w:rsidP="00194C6E">
      <w:pPr>
        <w:rPr>
          <w:rFonts w:eastAsiaTheme="minorHAnsi"/>
          <w:iCs/>
        </w:rPr>
      </w:pPr>
      <w:r>
        <w:rPr>
          <w:rFonts w:eastAsiaTheme="minorHAnsi"/>
          <w:iCs/>
        </w:rPr>
        <w:t xml:space="preserve">A motion carried to grant final approval to this advisory. </w:t>
      </w:r>
    </w:p>
    <w:p w14:paraId="0F309A46" w14:textId="569B2A79" w:rsidR="006B3BAA" w:rsidRDefault="006B3BAA" w:rsidP="00194C6E">
      <w:pPr>
        <w:rPr>
          <w:rFonts w:eastAsiaTheme="minorHAnsi"/>
          <w:iCs/>
        </w:rPr>
      </w:pPr>
    </w:p>
    <w:p w14:paraId="1E4BECE4" w14:textId="4AA44986" w:rsidR="00AA614B" w:rsidRPr="00B44F49" w:rsidRDefault="006B3BAA" w:rsidP="00B44F49">
      <w:pPr>
        <w:pStyle w:val="Heading4"/>
      </w:pPr>
      <w:r>
        <w:t>Telehealth as a Strategy for EMS Care</w:t>
      </w:r>
    </w:p>
    <w:p w14:paraId="20C89BF7" w14:textId="77777777" w:rsidR="000C2EB6" w:rsidRDefault="000C2EB6" w:rsidP="005B43EC">
      <w:pPr>
        <w:rPr>
          <w:rFonts w:eastAsiaTheme="minorHAnsi"/>
          <w:iCs/>
        </w:rPr>
      </w:pPr>
    </w:p>
    <w:p w14:paraId="2516C082" w14:textId="262E7CE4" w:rsidR="00AA614B" w:rsidRDefault="0068272B" w:rsidP="005B43EC">
      <w:pPr>
        <w:rPr>
          <w:rFonts w:eastAsiaTheme="minorHAnsi"/>
          <w:iCs/>
        </w:rPr>
      </w:pPr>
      <w:r>
        <w:rPr>
          <w:rFonts w:eastAsiaTheme="minorHAnsi"/>
          <w:iCs/>
        </w:rPr>
        <w:t xml:space="preserve">Mr. Washko </w:t>
      </w:r>
      <w:r w:rsidR="001F38D1">
        <w:rPr>
          <w:rFonts w:eastAsiaTheme="minorHAnsi"/>
          <w:iCs/>
        </w:rPr>
        <w:t>helped write</w:t>
      </w:r>
      <w:r>
        <w:rPr>
          <w:rFonts w:eastAsiaTheme="minorHAnsi"/>
          <w:iCs/>
        </w:rPr>
        <w:t xml:space="preserve"> a paper that will be published in the</w:t>
      </w:r>
      <w:r w:rsidR="00AA614B">
        <w:rPr>
          <w:rFonts w:eastAsiaTheme="minorHAnsi"/>
          <w:iCs/>
        </w:rPr>
        <w:t xml:space="preserve"> </w:t>
      </w:r>
      <w:r w:rsidR="00AA614B" w:rsidRPr="0068272B">
        <w:rPr>
          <w:rFonts w:eastAsiaTheme="minorHAnsi"/>
          <w:i/>
        </w:rPr>
        <w:t>Annals of Emergency Medicine</w:t>
      </w:r>
      <w:r w:rsidR="00AA614B">
        <w:rPr>
          <w:rFonts w:eastAsiaTheme="minorHAnsi"/>
          <w:iCs/>
        </w:rPr>
        <w:t xml:space="preserve"> on </w:t>
      </w:r>
      <w:r>
        <w:rPr>
          <w:rFonts w:eastAsiaTheme="minorHAnsi"/>
          <w:iCs/>
        </w:rPr>
        <w:t>the distinction</w:t>
      </w:r>
      <w:r w:rsidR="00AA614B">
        <w:rPr>
          <w:rFonts w:eastAsiaTheme="minorHAnsi"/>
          <w:iCs/>
        </w:rPr>
        <w:t xml:space="preserve"> between telehealth and telemedicine and </w:t>
      </w:r>
      <w:r>
        <w:rPr>
          <w:rFonts w:eastAsiaTheme="minorHAnsi"/>
          <w:iCs/>
        </w:rPr>
        <w:t xml:space="preserve">the </w:t>
      </w:r>
      <w:r w:rsidR="00AA614B">
        <w:rPr>
          <w:rFonts w:eastAsiaTheme="minorHAnsi"/>
          <w:iCs/>
        </w:rPr>
        <w:t>impact on outcomes</w:t>
      </w:r>
      <w:r>
        <w:rPr>
          <w:rFonts w:eastAsiaTheme="minorHAnsi"/>
          <w:iCs/>
        </w:rPr>
        <w:t xml:space="preserve">. </w:t>
      </w:r>
      <w:r w:rsidR="001F38D1">
        <w:rPr>
          <w:rFonts w:eastAsiaTheme="minorHAnsi"/>
          <w:iCs/>
        </w:rPr>
        <w:t>H</w:t>
      </w:r>
      <w:r>
        <w:rPr>
          <w:rFonts w:eastAsiaTheme="minorHAnsi"/>
          <w:iCs/>
        </w:rPr>
        <w:t xml:space="preserve">e hoped that the advisory </w:t>
      </w:r>
      <w:r w:rsidR="001F38D1">
        <w:rPr>
          <w:rFonts w:eastAsiaTheme="minorHAnsi"/>
          <w:iCs/>
        </w:rPr>
        <w:t>can cite</w:t>
      </w:r>
      <w:r>
        <w:rPr>
          <w:rFonts w:eastAsiaTheme="minorHAnsi"/>
          <w:iCs/>
        </w:rPr>
        <w:t xml:space="preserve"> </w:t>
      </w:r>
      <w:r w:rsidR="001F38D1">
        <w:rPr>
          <w:rFonts w:eastAsiaTheme="minorHAnsi"/>
          <w:iCs/>
        </w:rPr>
        <w:t>this article because of its relevance</w:t>
      </w:r>
      <w:r w:rsidR="00AA614B">
        <w:rPr>
          <w:rFonts w:eastAsiaTheme="minorHAnsi"/>
          <w:iCs/>
        </w:rPr>
        <w:t xml:space="preserve">. </w:t>
      </w:r>
    </w:p>
    <w:p w14:paraId="18734D3B" w14:textId="1A668AF5" w:rsidR="0068272B" w:rsidRDefault="0068272B" w:rsidP="005B43EC">
      <w:pPr>
        <w:rPr>
          <w:rFonts w:eastAsiaTheme="minorHAnsi"/>
          <w:iCs/>
        </w:rPr>
      </w:pPr>
    </w:p>
    <w:p w14:paraId="4A040F10" w14:textId="57F1CF6B" w:rsidR="00AA614B" w:rsidRDefault="0068272B" w:rsidP="0068272B">
      <w:pPr>
        <w:rPr>
          <w:rFonts w:eastAsiaTheme="minorHAnsi"/>
          <w:iCs/>
        </w:rPr>
      </w:pPr>
      <w:r>
        <w:rPr>
          <w:rFonts w:eastAsiaTheme="minorHAnsi"/>
          <w:iCs/>
        </w:rPr>
        <w:t>Dr. Krohmer explained that AT&amp;T has an exclusive contract to provide FirstNet capabilities. For the duration of this contract, FirstNet cannot work with other carriers. Discussions are ongoing between NHTSA and FirstNet about resulting concerns, especially in rural areas. Dr. Krohmer believes that at least one other large national carrier is developing a system that is similar to FirstNet but lacks preemption capability.</w:t>
      </w:r>
      <w:r w:rsidR="00174D7D">
        <w:rPr>
          <w:rFonts w:eastAsiaTheme="minorHAnsi"/>
          <w:iCs/>
        </w:rPr>
        <w:t xml:space="preserve"> </w:t>
      </w:r>
      <w:r>
        <w:rPr>
          <w:rFonts w:eastAsiaTheme="minorHAnsi"/>
          <w:iCs/>
        </w:rPr>
        <w:t>Mr. Washko proposed modifying Recommendation 3 to address the shortcomings of existing technologies until FirstNet reaches rural communities. Mr. Robbins suggested eliminating “multiple cell phone carriers in” (</w:t>
      </w:r>
      <w:r w:rsidR="001F38D1">
        <w:rPr>
          <w:rFonts w:eastAsiaTheme="minorHAnsi"/>
          <w:iCs/>
        </w:rPr>
        <w:t xml:space="preserve">line 53, page </w:t>
      </w:r>
      <w:r>
        <w:rPr>
          <w:rFonts w:eastAsiaTheme="minorHAnsi"/>
          <w:iCs/>
        </w:rPr>
        <w:t>2) from Recommendation 3, and Ms. Knight agreed.</w:t>
      </w:r>
    </w:p>
    <w:p w14:paraId="18C2B700" w14:textId="77777777" w:rsidR="00AA614B" w:rsidRDefault="00AA614B" w:rsidP="005B43EC">
      <w:pPr>
        <w:rPr>
          <w:rFonts w:eastAsiaTheme="minorHAnsi"/>
          <w:iCs/>
        </w:rPr>
      </w:pPr>
    </w:p>
    <w:p w14:paraId="15039BAB" w14:textId="76160D0B" w:rsidR="006B3BAA" w:rsidRDefault="006B3BAA" w:rsidP="006B3BAA">
      <w:pPr>
        <w:rPr>
          <w:rFonts w:eastAsiaTheme="minorHAnsi"/>
          <w:iCs/>
        </w:rPr>
      </w:pPr>
      <w:r>
        <w:rPr>
          <w:rFonts w:eastAsiaTheme="minorHAnsi"/>
          <w:iCs/>
        </w:rPr>
        <w:t xml:space="preserve">A motion carried to grant interim approval to this draft advisory. </w:t>
      </w:r>
    </w:p>
    <w:p w14:paraId="407C5CA0" w14:textId="77777777" w:rsidR="00AA614B" w:rsidRPr="00C44BA7" w:rsidRDefault="00AA614B" w:rsidP="005B43EC">
      <w:pPr>
        <w:rPr>
          <w:rFonts w:eastAsiaTheme="minorHAnsi"/>
          <w:iCs/>
        </w:rPr>
      </w:pPr>
    </w:p>
    <w:p w14:paraId="7DFA30F0" w14:textId="547C212C" w:rsidR="00AA614B" w:rsidRDefault="00AA614B" w:rsidP="005B43EC">
      <w:pPr>
        <w:pStyle w:val="Heading3"/>
        <w:rPr>
          <w:iCs/>
        </w:rPr>
      </w:pPr>
      <w:r w:rsidRPr="00B10C26">
        <w:t>Profession Safety</w:t>
      </w:r>
      <w:r w:rsidR="000C2EB6" w:rsidRPr="000C2EB6">
        <w:t xml:space="preserve"> </w:t>
      </w:r>
      <w:r w:rsidR="000C2EB6">
        <w:t>Committee</w:t>
      </w:r>
    </w:p>
    <w:p w14:paraId="02346260" w14:textId="77777777" w:rsidR="00AA614B" w:rsidRDefault="00AA614B" w:rsidP="005B43EC">
      <w:pPr>
        <w:rPr>
          <w:rFonts w:eastAsiaTheme="minorHAnsi"/>
          <w:iCs/>
        </w:rPr>
      </w:pPr>
    </w:p>
    <w:p w14:paraId="2EAEA1AB" w14:textId="04A6D20A" w:rsidR="00AA614B" w:rsidRDefault="00AA614B" w:rsidP="0068272B">
      <w:pPr>
        <w:pStyle w:val="Heading4"/>
      </w:pPr>
      <w:r>
        <w:t xml:space="preserve">Mental </w:t>
      </w:r>
      <w:r w:rsidR="0068272B">
        <w:t>Health and Wellness for the EMS Provider and Their Partners in Public Safety</w:t>
      </w:r>
    </w:p>
    <w:p w14:paraId="5A1C727A" w14:textId="77777777" w:rsidR="000C2EB6" w:rsidRDefault="000C2EB6" w:rsidP="005B43EC">
      <w:pPr>
        <w:rPr>
          <w:rFonts w:eastAsiaTheme="minorHAnsi"/>
          <w:iCs/>
        </w:rPr>
      </w:pPr>
    </w:p>
    <w:p w14:paraId="59729649" w14:textId="24CB999B" w:rsidR="00AA614B" w:rsidRDefault="00F56077" w:rsidP="005B43EC">
      <w:pPr>
        <w:rPr>
          <w:rFonts w:eastAsiaTheme="minorHAnsi"/>
          <w:iCs/>
        </w:rPr>
      </w:pPr>
      <w:r>
        <w:rPr>
          <w:rFonts w:eastAsiaTheme="minorHAnsi"/>
          <w:iCs/>
        </w:rPr>
        <w:t xml:space="preserve">Mr. Power noted that the wording needs to be altered so that it uses the glossary terms, and Mr. Robbins said that these changes will be made </w:t>
      </w:r>
      <w:r w:rsidR="00174D7D">
        <w:rPr>
          <w:rFonts w:eastAsiaTheme="minorHAnsi"/>
          <w:iCs/>
        </w:rPr>
        <w:t xml:space="preserve">in </w:t>
      </w:r>
      <w:r>
        <w:rPr>
          <w:rFonts w:eastAsiaTheme="minorHAnsi"/>
          <w:iCs/>
        </w:rPr>
        <w:t xml:space="preserve">the editing process. </w:t>
      </w:r>
      <w:r w:rsidR="00AA614B">
        <w:rPr>
          <w:rFonts w:eastAsiaTheme="minorHAnsi"/>
          <w:iCs/>
        </w:rPr>
        <w:t xml:space="preserve"> </w:t>
      </w:r>
    </w:p>
    <w:p w14:paraId="1BFC44EA" w14:textId="77777777" w:rsidR="00AA614B" w:rsidRDefault="00AA614B" w:rsidP="005B43EC">
      <w:pPr>
        <w:rPr>
          <w:rFonts w:eastAsiaTheme="minorHAnsi"/>
          <w:iCs/>
        </w:rPr>
      </w:pPr>
    </w:p>
    <w:p w14:paraId="6D1AA12A" w14:textId="3AC52D41" w:rsidR="00F56077" w:rsidRDefault="00F56077" w:rsidP="00F56077">
      <w:pPr>
        <w:rPr>
          <w:rFonts w:eastAsiaTheme="minorHAnsi"/>
          <w:iCs/>
        </w:rPr>
      </w:pPr>
      <w:r>
        <w:rPr>
          <w:rFonts w:eastAsiaTheme="minorHAnsi"/>
          <w:iCs/>
        </w:rPr>
        <w:lastRenderedPageBreak/>
        <w:t xml:space="preserve">A motion carried to grant final approval to this </w:t>
      </w:r>
      <w:r w:rsidR="00964DA0">
        <w:rPr>
          <w:rFonts w:eastAsiaTheme="minorHAnsi"/>
          <w:iCs/>
        </w:rPr>
        <w:t>interim</w:t>
      </w:r>
      <w:r>
        <w:rPr>
          <w:rFonts w:eastAsiaTheme="minorHAnsi"/>
          <w:iCs/>
        </w:rPr>
        <w:t xml:space="preserve"> advisory. </w:t>
      </w:r>
    </w:p>
    <w:p w14:paraId="08524224" w14:textId="77777777" w:rsidR="00AA614B" w:rsidRDefault="00AA614B" w:rsidP="005B43EC">
      <w:pPr>
        <w:rPr>
          <w:rFonts w:eastAsiaTheme="minorHAnsi"/>
          <w:iCs/>
        </w:rPr>
      </w:pPr>
    </w:p>
    <w:p w14:paraId="56C01C12" w14:textId="6371105D" w:rsidR="00AA614B" w:rsidRDefault="00AA614B" w:rsidP="00F56077">
      <w:pPr>
        <w:pStyle w:val="Heading4"/>
      </w:pPr>
      <w:r>
        <w:t xml:space="preserve">Mitigation of </w:t>
      </w:r>
      <w:r w:rsidR="00F56077" w:rsidRPr="00F56077">
        <w:rPr>
          <w:rStyle w:val="Heading4Char"/>
        </w:rPr>
        <w:t>Direct Violence</w:t>
      </w:r>
      <w:r w:rsidR="00F56077">
        <w:t xml:space="preserve"> Against EMS Professionals</w:t>
      </w:r>
    </w:p>
    <w:p w14:paraId="64860033" w14:textId="77777777" w:rsidR="000C2EB6" w:rsidRDefault="000C2EB6" w:rsidP="005B43EC">
      <w:pPr>
        <w:rPr>
          <w:rFonts w:eastAsiaTheme="minorHAnsi"/>
          <w:iCs/>
        </w:rPr>
      </w:pPr>
    </w:p>
    <w:p w14:paraId="7F352E28" w14:textId="106096CD" w:rsidR="00AA614B" w:rsidRDefault="00D429DD" w:rsidP="005B43EC">
      <w:pPr>
        <w:rPr>
          <w:rFonts w:eastAsiaTheme="minorHAnsi"/>
          <w:iCs/>
        </w:rPr>
      </w:pPr>
      <w:r>
        <w:rPr>
          <w:rFonts w:eastAsiaTheme="minorHAnsi"/>
          <w:iCs/>
        </w:rPr>
        <w:t>Mr. Robbins suggested using the term “convene” in Recommendations 1 and 2 to make their language consistent with that of other advisories.</w:t>
      </w:r>
    </w:p>
    <w:p w14:paraId="36DC74AB" w14:textId="77777777" w:rsidR="00AA614B" w:rsidRDefault="00AA614B" w:rsidP="005B43EC">
      <w:pPr>
        <w:rPr>
          <w:rFonts w:eastAsiaTheme="minorHAnsi"/>
          <w:iCs/>
        </w:rPr>
      </w:pPr>
    </w:p>
    <w:p w14:paraId="394D5289" w14:textId="49C23A5C" w:rsidR="00C1663B" w:rsidRDefault="00D429DD" w:rsidP="005B43EC">
      <w:pPr>
        <w:rPr>
          <w:rFonts w:eastAsiaTheme="minorHAnsi"/>
          <w:iCs/>
        </w:rPr>
      </w:pPr>
      <w:r>
        <w:rPr>
          <w:rFonts w:eastAsiaTheme="minorHAnsi"/>
          <w:iCs/>
        </w:rPr>
        <w:t>Dr. Krohmer asked whether the subcommittees mentioned in Recommendation 2 would be subcommittees of NEMSAC because NHTSA does not have subcommittees. Mr. Robbins explained that</w:t>
      </w:r>
      <w:r w:rsidR="003A1D93">
        <w:rPr>
          <w:rFonts w:eastAsiaTheme="minorHAnsi"/>
          <w:iCs/>
        </w:rPr>
        <w:t xml:space="preserve"> </w:t>
      </w:r>
      <w:r>
        <w:rPr>
          <w:rFonts w:eastAsiaTheme="minorHAnsi"/>
          <w:iCs/>
        </w:rPr>
        <w:t>NEMSAC wants NHTSA to convene a group of subject matter experts</w:t>
      </w:r>
      <w:r w:rsidR="003A1D93" w:rsidRPr="003A1D93">
        <w:rPr>
          <w:rFonts w:eastAsiaTheme="minorHAnsi"/>
          <w:iCs/>
        </w:rPr>
        <w:t xml:space="preserve"> </w:t>
      </w:r>
      <w:r w:rsidR="003A1D93">
        <w:rPr>
          <w:rFonts w:eastAsiaTheme="minorHAnsi"/>
          <w:iCs/>
        </w:rPr>
        <w:t>after the proposed summit. These experts</w:t>
      </w:r>
      <w:r w:rsidR="00174D7D">
        <w:rPr>
          <w:rFonts w:eastAsiaTheme="minorHAnsi"/>
          <w:iCs/>
        </w:rPr>
        <w:t xml:space="preserve"> </w:t>
      </w:r>
      <w:r w:rsidR="00C1663B">
        <w:rPr>
          <w:rFonts w:eastAsiaTheme="minorHAnsi"/>
          <w:iCs/>
        </w:rPr>
        <w:t>could be summit</w:t>
      </w:r>
      <w:r w:rsidR="003A1D93">
        <w:rPr>
          <w:rFonts w:eastAsiaTheme="minorHAnsi"/>
          <w:iCs/>
        </w:rPr>
        <w:t xml:space="preserve"> participants</w:t>
      </w:r>
      <w:r w:rsidR="00C1663B">
        <w:rPr>
          <w:rFonts w:eastAsiaTheme="minorHAnsi"/>
          <w:iCs/>
        </w:rPr>
        <w:t xml:space="preserve">. Mr. Washko added that although the summit discussions might address the issues listed in the recommendation, this expert group would develop action items for NHTSA and FICEMS. </w:t>
      </w:r>
    </w:p>
    <w:p w14:paraId="28159D72" w14:textId="77777777" w:rsidR="00C1663B" w:rsidRDefault="00C1663B" w:rsidP="005B43EC">
      <w:pPr>
        <w:rPr>
          <w:rFonts w:eastAsiaTheme="minorHAnsi"/>
          <w:iCs/>
        </w:rPr>
      </w:pPr>
    </w:p>
    <w:p w14:paraId="42749019" w14:textId="6664120E" w:rsidR="00AA614B" w:rsidRDefault="00C1663B" w:rsidP="005B43EC">
      <w:pPr>
        <w:rPr>
          <w:rFonts w:eastAsiaTheme="minorHAnsi"/>
          <w:iCs/>
        </w:rPr>
      </w:pPr>
      <w:r>
        <w:rPr>
          <w:rFonts w:eastAsiaTheme="minorHAnsi"/>
          <w:iCs/>
        </w:rPr>
        <w:t>Mr. Robbins offered the following suggestions:</w:t>
      </w:r>
    </w:p>
    <w:p w14:paraId="10F7E696" w14:textId="77777777" w:rsidR="00C1663B" w:rsidRDefault="00C1663B" w:rsidP="00C1663B">
      <w:pPr>
        <w:pStyle w:val="ListParagraph"/>
        <w:numPr>
          <w:ilvl w:val="0"/>
          <w:numId w:val="20"/>
        </w:numPr>
        <w:rPr>
          <w:rFonts w:eastAsiaTheme="minorHAnsi"/>
          <w:iCs/>
        </w:rPr>
      </w:pPr>
      <w:r>
        <w:rPr>
          <w:rFonts w:eastAsiaTheme="minorHAnsi"/>
          <w:iCs/>
        </w:rPr>
        <w:t>Merge Recommendations 1 and 2:</w:t>
      </w:r>
    </w:p>
    <w:p w14:paraId="3622C496" w14:textId="4DCB337C" w:rsidR="00C1663B" w:rsidRDefault="00C1663B" w:rsidP="00C1663B">
      <w:pPr>
        <w:pStyle w:val="ListParagraph"/>
        <w:numPr>
          <w:ilvl w:val="1"/>
          <w:numId w:val="20"/>
        </w:numPr>
        <w:rPr>
          <w:rFonts w:eastAsiaTheme="minorHAnsi"/>
          <w:iCs/>
        </w:rPr>
      </w:pPr>
      <w:r w:rsidRPr="00C1663B">
        <w:rPr>
          <w:rFonts w:eastAsiaTheme="minorHAnsi"/>
          <w:iCs/>
        </w:rPr>
        <w:t>Add a line at the end of Recommendation 1: “The summit should concentrate on at least the following items:</w:t>
      </w:r>
      <w:r>
        <w:rPr>
          <w:rFonts w:eastAsiaTheme="minorHAnsi"/>
          <w:iCs/>
        </w:rPr>
        <w:t>”</w:t>
      </w:r>
    </w:p>
    <w:p w14:paraId="0782F6F0" w14:textId="76266700" w:rsidR="00C1663B" w:rsidRPr="00C1663B" w:rsidRDefault="00C1663B" w:rsidP="00C1663B">
      <w:pPr>
        <w:pStyle w:val="ListParagraph"/>
        <w:numPr>
          <w:ilvl w:val="1"/>
          <w:numId w:val="20"/>
        </w:numPr>
        <w:rPr>
          <w:rFonts w:eastAsiaTheme="minorHAnsi"/>
          <w:iCs/>
        </w:rPr>
      </w:pPr>
      <w:r>
        <w:rPr>
          <w:rFonts w:eastAsiaTheme="minorHAnsi"/>
          <w:iCs/>
        </w:rPr>
        <w:t>Delete the text before the bullets in Recommendation 2.</w:t>
      </w:r>
    </w:p>
    <w:p w14:paraId="7BBD3EFF" w14:textId="3CB0EF21" w:rsidR="00C1663B" w:rsidRDefault="00C1663B" w:rsidP="00C1663B">
      <w:pPr>
        <w:pStyle w:val="ListParagraph"/>
        <w:numPr>
          <w:ilvl w:val="1"/>
          <w:numId w:val="20"/>
        </w:numPr>
        <w:rPr>
          <w:rFonts w:eastAsiaTheme="minorHAnsi"/>
          <w:iCs/>
        </w:rPr>
      </w:pPr>
      <w:r w:rsidRPr="00C1663B">
        <w:rPr>
          <w:rFonts w:eastAsiaTheme="minorHAnsi"/>
          <w:iCs/>
        </w:rPr>
        <w:t xml:space="preserve">Move the five bullets from Recommendation 2 to after </w:t>
      </w:r>
      <w:r w:rsidR="00C90FFD">
        <w:rPr>
          <w:rFonts w:eastAsiaTheme="minorHAnsi"/>
          <w:iCs/>
        </w:rPr>
        <w:t>the</w:t>
      </w:r>
      <w:r w:rsidRPr="00C1663B">
        <w:rPr>
          <w:rFonts w:eastAsiaTheme="minorHAnsi"/>
          <w:iCs/>
        </w:rPr>
        <w:t xml:space="preserve"> introductory sentence.</w:t>
      </w:r>
    </w:p>
    <w:p w14:paraId="5263B5E2" w14:textId="2FDF2575" w:rsidR="00C1663B" w:rsidRPr="00C1663B" w:rsidRDefault="00C90FFD" w:rsidP="00C1663B">
      <w:pPr>
        <w:pStyle w:val="ListParagraph"/>
        <w:numPr>
          <w:ilvl w:val="0"/>
          <w:numId w:val="20"/>
        </w:numPr>
        <w:rPr>
          <w:rFonts w:eastAsiaTheme="minorHAnsi"/>
          <w:iCs/>
        </w:rPr>
      </w:pPr>
      <w:r>
        <w:rPr>
          <w:rFonts w:eastAsiaTheme="minorHAnsi"/>
          <w:iCs/>
        </w:rPr>
        <w:t>In</w:t>
      </w:r>
      <w:r w:rsidR="00C1663B">
        <w:rPr>
          <w:rFonts w:eastAsiaTheme="minorHAnsi"/>
          <w:iCs/>
        </w:rPr>
        <w:t xml:space="preserve"> Recommendation 3</w:t>
      </w:r>
      <w:r>
        <w:rPr>
          <w:rFonts w:eastAsiaTheme="minorHAnsi"/>
          <w:iCs/>
        </w:rPr>
        <w:t>,</w:t>
      </w:r>
      <w:r w:rsidR="00C1663B">
        <w:rPr>
          <w:rFonts w:eastAsiaTheme="minorHAnsi"/>
          <w:iCs/>
        </w:rPr>
        <w:t xml:space="preserve"> delete the text about monitoring the subcommittee</w:t>
      </w:r>
      <w:r>
        <w:rPr>
          <w:rFonts w:eastAsiaTheme="minorHAnsi"/>
          <w:iCs/>
        </w:rPr>
        <w:t>’s</w:t>
      </w:r>
      <w:r w:rsidR="00C1663B">
        <w:rPr>
          <w:rFonts w:eastAsiaTheme="minorHAnsi"/>
          <w:iCs/>
        </w:rPr>
        <w:t xml:space="preserve"> progress and simply state that the subcommittee will report to NEMSAC twice a year.</w:t>
      </w:r>
    </w:p>
    <w:p w14:paraId="5636D066" w14:textId="0FE5B166" w:rsidR="005019A9" w:rsidRDefault="005019A9" w:rsidP="005B43EC">
      <w:pPr>
        <w:rPr>
          <w:rFonts w:eastAsiaTheme="minorHAnsi"/>
          <w:iCs/>
        </w:rPr>
      </w:pPr>
    </w:p>
    <w:p w14:paraId="79D34F72" w14:textId="32A1396B" w:rsidR="005019A9" w:rsidRDefault="005019A9" w:rsidP="005B43EC">
      <w:pPr>
        <w:rPr>
          <w:rFonts w:eastAsiaTheme="minorHAnsi"/>
          <w:iCs/>
        </w:rPr>
      </w:pPr>
      <w:r>
        <w:rPr>
          <w:rFonts w:eastAsiaTheme="minorHAnsi"/>
          <w:iCs/>
        </w:rPr>
        <w:t xml:space="preserve">A motion carried to grant final approval to this </w:t>
      </w:r>
      <w:r w:rsidR="00C90FFD">
        <w:rPr>
          <w:rFonts w:eastAsiaTheme="minorHAnsi"/>
          <w:iCs/>
        </w:rPr>
        <w:t>in</w:t>
      </w:r>
      <w:r w:rsidR="00964DA0">
        <w:rPr>
          <w:rFonts w:eastAsiaTheme="minorHAnsi"/>
          <w:iCs/>
        </w:rPr>
        <w:t>t</w:t>
      </w:r>
      <w:r w:rsidR="00C90FFD">
        <w:rPr>
          <w:rFonts w:eastAsiaTheme="minorHAnsi"/>
          <w:iCs/>
        </w:rPr>
        <w:t>erim</w:t>
      </w:r>
      <w:r>
        <w:rPr>
          <w:rFonts w:eastAsiaTheme="minorHAnsi"/>
          <w:iCs/>
        </w:rPr>
        <w:t xml:space="preserve"> advisory. </w:t>
      </w:r>
    </w:p>
    <w:p w14:paraId="60240A2D" w14:textId="77777777" w:rsidR="00AA614B" w:rsidRPr="00DC3F57" w:rsidRDefault="00AA614B" w:rsidP="005B43EC">
      <w:pPr>
        <w:rPr>
          <w:rFonts w:eastAsiaTheme="minorHAnsi"/>
          <w:iCs/>
        </w:rPr>
      </w:pPr>
    </w:p>
    <w:p w14:paraId="61A737F0" w14:textId="6D8D5E0B" w:rsidR="00AA614B" w:rsidRDefault="00AA614B" w:rsidP="00174D7D">
      <w:pPr>
        <w:pStyle w:val="Heading3"/>
        <w:keepNext/>
        <w:rPr>
          <w:iCs/>
        </w:rPr>
      </w:pPr>
      <w:bookmarkStart w:id="33" w:name="_Hlk31351809"/>
      <w:r w:rsidRPr="00B10C26">
        <w:t xml:space="preserve">Preparedness </w:t>
      </w:r>
      <w:r w:rsidR="00C1663B">
        <w:t>and</w:t>
      </w:r>
      <w:r w:rsidRPr="00B10C26">
        <w:t xml:space="preserve"> Education</w:t>
      </w:r>
      <w:r w:rsidR="000C2EB6" w:rsidRPr="000C2EB6">
        <w:t xml:space="preserve"> </w:t>
      </w:r>
      <w:r w:rsidR="000C2EB6">
        <w:t>Committee</w:t>
      </w:r>
    </w:p>
    <w:bookmarkEnd w:id="33"/>
    <w:p w14:paraId="6719D8FD" w14:textId="77777777" w:rsidR="00AA614B" w:rsidRDefault="00AA614B" w:rsidP="00174D7D">
      <w:pPr>
        <w:keepNext/>
        <w:rPr>
          <w:rFonts w:eastAsiaTheme="minorHAnsi"/>
          <w:iCs/>
        </w:rPr>
      </w:pPr>
    </w:p>
    <w:p w14:paraId="47A047ED" w14:textId="2A825710" w:rsidR="00AA614B" w:rsidRPr="004810B6" w:rsidRDefault="004810B6" w:rsidP="00174D7D">
      <w:pPr>
        <w:pStyle w:val="Heading4"/>
        <w:keepNext/>
      </w:pPr>
      <w:r>
        <w:t>Pediatric</w:t>
      </w:r>
      <w:r w:rsidR="00AA614B">
        <w:t xml:space="preserve"> </w:t>
      </w:r>
      <w:r>
        <w:t>Emergency Care Coordinator (PECC) for Emergency Medical Services</w:t>
      </w:r>
    </w:p>
    <w:p w14:paraId="5BAF7D31" w14:textId="77777777" w:rsidR="000C2EB6" w:rsidRDefault="000C2EB6" w:rsidP="004810B6">
      <w:pPr>
        <w:rPr>
          <w:rFonts w:eastAsiaTheme="minorHAnsi"/>
          <w:iCs/>
        </w:rPr>
      </w:pPr>
    </w:p>
    <w:p w14:paraId="0515A5B2" w14:textId="7120F576" w:rsidR="004810B6" w:rsidRDefault="004810B6" w:rsidP="004810B6">
      <w:pPr>
        <w:rPr>
          <w:rFonts w:eastAsiaTheme="minorHAnsi"/>
          <w:iCs/>
        </w:rPr>
      </w:pPr>
      <w:r>
        <w:rPr>
          <w:rFonts w:eastAsiaTheme="minorHAnsi"/>
          <w:iCs/>
        </w:rPr>
        <w:t xml:space="preserve">A motion carried to grant final approval to this </w:t>
      </w:r>
      <w:r w:rsidR="00C90FFD">
        <w:rPr>
          <w:rFonts w:eastAsiaTheme="minorHAnsi"/>
          <w:iCs/>
        </w:rPr>
        <w:t>interim</w:t>
      </w:r>
      <w:r>
        <w:rPr>
          <w:rFonts w:eastAsiaTheme="minorHAnsi"/>
          <w:iCs/>
        </w:rPr>
        <w:t xml:space="preserve"> advisory. </w:t>
      </w:r>
    </w:p>
    <w:p w14:paraId="34042EA9" w14:textId="77777777" w:rsidR="00AA614B" w:rsidRDefault="00AA614B" w:rsidP="005B43EC">
      <w:pPr>
        <w:rPr>
          <w:rFonts w:eastAsiaTheme="minorHAnsi"/>
          <w:iCs/>
        </w:rPr>
      </w:pPr>
    </w:p>
    <w:p w14:paraId="44ACDCCE" w14:textId="29E97B4E" w:rsidR="00AA614B" w:rsidRPr="004D28DB" w:rsidRDefault="004810B6" w:rsidP="004D28DB">
      <w:pPr>
        <w:pStyle w:val="Heading4"/>
      </w:pPr>
      <w:r>
        <w:t>EMS Resource Allocation and Distribution During Disasters</w:t>
      </w:r>
    </w:p>
    <w:p w14:paraId="4342EFAD" w14:textId="77777777" w:rsidR="000C2EB6" w:rsidRDefault="000C2EB6" w:rsidP="005B43EC">
      <w:pPr>
        <w:rPr>
          <w:rFonts w:eastAsiaTheme="minorHAnsi"/>
          <w:iCs/>
        </w:rPr>
      </w:pPr>
    </w:p>
    <w:p w14:paraId="369FA1AE" w14:textId="1DFB334B" w:rsidR="00AA614B" w:rsidRDefault="004D28DB" w:rsidP="005B43EC">
      <w:pPr>
        <w:rPr>
          <w:rFonts w:eastAsiaTheme="minorHAnsi"/>
          <w:iCs/>
        </w:rPr>
      </w:pPr>
      <w:r>
        <w:rPr>
          <w:rFonts w:eastAsiaTheme="minorHAnsi"/>
          <w:iCs/>
        </w:rPr>
        <w:t xml:space="preserve">Dr. Krohmer suggested that NEMSAC direct both recommendations to FICEMS in cooperation with ASPR, instead of </w:t>
      </w:r>
      <w:r w:rsidR="00174D7D">
        <w:rPr>
          <w:rFonts w:eastAsiaTheme="minorHAnsi"/>
          <w:iCs/>
        </w:rPr>
        <w:t xml:space="preserve">to </w:t>
      </w:r>
      <w:r>
        <w:rPr>
          <w:rFonts w:eastAsiaTheme="minorHAnsi"/>
          <w:iCs/>
        </w:rPr>
        <w:t xml:space="preserve">NHTSA and ASPR. ASPR has primary responsibility for preparedness and disaster response activities. </w:t>
      </w:r>
    </w:p>
    <w:p w14:paraId="36B200FC" w14:textId="77777777" w:rsidR="00AA614B" w:rsidRDefault="00AA614B" w:rsidP="005B43EC">
      <w:pPr>
        <w:rPr>
          <w:rFonts w:eastAsiaTheme="minorHAnsi"/>
          <w:iCs/>
        </w:rPr>
      </w:pPr>
    </w:p>
    <w:p w14:paraId="1EE18C4C" w14:textId="38167634" w:rsidR="004D28DB" w:rsidRDefault="004D28DB" w:rsidP="004D28DB">
      <w:pPr>
        <w:rPr>
          <w:rFonts w:eastAsiaTheme="minorHAnsi"/>
          <w:iCs/>
        </w:rPr>
      </w:pPr>
      <w:r>
        <w:rPr>
          <w:rFonts w:eastAsiaTheme="minorHAnsi"/>
          <w:iCs/>
        </w:rPr>
        <w:t xml:space="preserve">A motion carried to grant interim approval to this draft advisory. </w:t>
      </w:r>
    </w:p>
    <w:p w14:paraId="582D7790" w14:textId="77777777" w:rsidR="00AA614B" w:rsidRPr="00DC3F57" w:rsidRDefault="00AA614B" w:rsidP="005B43EC">
      <w:pPr>
        <w:rPr>
          <w:rFonts w:eastAsiaTheme="minorHAnsi"/>
          <w:iCs/>
        </w:rPr>
      </w:pPr>
    </w:p>
    <w:p w14:paraId="6350B583" w14:textId="21164AC7" w:rsidR="00AA614B" w:rsidRDefault="00AA614B" w:rsidP="005B43EC">
      <w:pPr>
        <w:pStyle w:val="Heading3"/>
        <w:rPr>
          <w:iCs/>
        </w:rPr>
      </w:pPr>
      <w:r w:rsidRPr="00B10C26">
        <w:t>Equitable Patient Care</w:t>
      </w:r>
      <w:r w:rsidR="000C2EB6" w:rsidRPr="000C2EB6">
        <w:t xml:space="preserve"> </w:t>
      </w:r>
      <w:r w:rsidR="000C2EB6">
        <w:t>Committee</w:t>
      </w:r>
    </w:p>
    <w:p w14:paraId="2A505981" w14:textId="77777777" w:rsidR="00AA614B" w:rsidRDefault="00AA614B" w:rsidP="005B43EC">
      <w:pPr>
        <w:rPr>
          <w:rFonts w:eastAsiaTheme="minorHAnsi"/>
          <w:iCs/>
        </w:rPr>
      </w:pPr>
    </w:p>
    <w:p w14:paraId="3D890ED9" w14:textId="00056281" w:rsidR="00AA614B" w:rsidRPr="004D28DB" w:rsidRDefault="00AA614B" w:rsidP="004D28DB">
      <w:pPr>
        <w:pStyle w:val="Heading4"/>
      </w:pPr>
      <w:r>
        <w:t xml:space="preserve">Reducing Social </w:t>
      </w:r>
      <w:r w:rsidR="004D28DB">
        <w:t>Inequities in EMS Through a National Out-of-Hospital Cardiac Arrest Registry</w:t>
      </w:r>
    </w:p>
    <w:p w14:paraId="454E3EDA" w14:textId="77777777" w:rsidR="000C2EB6" w:rsidRDefault="000C2EB6" w:rsidP="005B43EC">
      <w:pPr>
        <w:pStyle w:val="TableParagraph"/>
        <w:widowControl/>
        <w:ind w:left="0"/>
        <w:rPr>
          <w:rFonts w:ascii="Times New Roman" w:hAnsi="Times New Roman" w:cs="Times New Roman"/>
          <w:bCs/>
          <w:sz w:val="24"/>
          <w:szCs w:val="24"/>
        </w:rPr>
      </w:pPr>
    </w:p>
    <w:p w14:paraId="7A4C37FD" w14:textId="79F19E2E" w:rsidR="004948E8" w:rsidRDefault="004948E8"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NEMSAC members offered the following suggestions:</w:t>
      </w:r>
    </w:p>
    <w:p w14:paraId="7FEAF1E5" w14:textId="78E03C1A" w:rsidR="004948E8" w:rsidRDefault="004948E8" w:rsidP="004948E8">
      <w:pPr>
        <w:pStyle w:val="TableParagraph"/>
        <w:widowControl/>
        <w:numPr>
          <w:ilvl w:val="0"/>
          <w:numId w:val="21"/>
        </w:numPr>
        <w:rPr>
          <w:rFonts w:ascii="Times New Roman" w:hAnsi="Times New Roman" w:cs="Times New Roman"/>
          <w:bCs/>
          <w:sz w:val="24"/>
          <w:szCs w:val="24"/>
        </w:rPr>
      </w:pPr>
      <w:r>
        <w:rPr>
          <w:rFonts w:ascii="Times New Roman" w:hAnsi="Times New Roman" w:cs="Times New Roman"/>
          <w:bCs/>
          <w:sz w:val="24"/>
          <w:szCs w:val="24"/>
        </w:rPr>
        <w:t>Indicate whether the advisory refers to cardiac arrest from all causes and in people of all ages</w:t>
      </w:r>
    </w:p>
    <w:p w14:paraId="4D6E9733" w14:textId="585C4014" w:rsidR="004948E8" w:rsidRDefault="004948E8" w:rsidP="004948E8">
      <w:pPr>
        <w:pStyle w:val="TableParagraph"/>
        <w:widowControl/>
        <w:numPr>
          <w:ilvl w:val="0"/>
          <w:numId w:val="21"/>
        </w:numPr>
        <w:rPr>
          <w:rFonts w:ascii="Times New Roman" w:hAnsi="Times New Roman" w:cs="Times New Roman"/>
          <w:bCs/>
          <w:sz w:val="24"/>
          <w:szCs w:val="24"/>
        </w:rPr>
      </w:pPr>
      <w:r>
        <w:rPr>
          <w:rFonts w:ascii="Times New Roman" w:hAnsi="Times New Roman" w:cs="Times New Roman"/>
          <w:bCs/>
          <w:sz w:val="24"/>
          <w:szCs w:val="24"/>
        </w:rPr>
        <w:lastRenderedPageBreak/>
        <w:t>Revise the first bullet (</w:t>
      </w:r>
      <w:r w:rsidR="00964DA0">
        <w:rPr>
          <w:rFonts w:ascii="Times New Roman" w:hAnsi="Times New Roman" w:cs="Times New Roman"/>
          <w:bCs/>
          <w:sz w:val="24"/>
          <w:szCs w:val="24"/>
        </w:rPr>
        <w:t xml:space="preserve">line </w:t>
      </w:r>
      <w:r>
        <w:rPr>
          <w:rFonts w:ascii="Times New Roman" w:hAnsi="Times New Roman" w:cs="Times New Roman"/>
          <w:bCs/>
          <w:sz w:val="24"/>
          <w:szCs w:val="24"/>
        </w:rPr>
        <w:t>64, page 2) in Section C</w:t>
      </w:r>
    </w:p>
    <w:p w14:paraId="2B954853" w14:textId="48EB74CD" w:rsidR="004948E8" w:rsidRDefault="004948E8" w:rsidP="004948E8">
      <w:pPr>
        <w:pStyle w:val="TableParagraph"/>
        <w:widowControl/>
        <w:numPr>
          <w:ilvl w:val="0"/>
          <w:numId w:val="21"/>
        </w:numPr>
        <w:rPr>
          <w:rFonts w:ascii="Times New Roman" w:hAnsi="Times New Roman" w:cs="Times New Roman"/>
          <w:bCs/>
          <w:sz w:val="24"/>
          <w:szCs w:val="24"/>
        </w:rPr>
      </w:pPr>
      <w:r>
        <w:rPr>
          <w:rFonts w:ascii="Times New Roman" w:hAnsi="Times New Roman" w:cs="Times New Roman"/>
          <w:bCs/>
          <w:sz w:val="24"/>
          <w:szCs w:val="24"/>
        </w:rPr>
        <w:t>In Recommendation 4, specify whether the goal is to double the national survival rate or the survival rate of each EMS agency</w:t>
      </w:r>
    </w:p>
    <w:p w14:paraId="70F2C03A" w14:textId="6513A3A5" w:rsidR="004948E8" w:rsidRDefault="004948E8" w:rsidP="004948E8">
      <w:pPr>
        <w:pStyle w:val="TableParagraph"/>
        <w:widowControl/>
        <w:numPr>
          <w:ilvl w:val="0"/>
          <w:numId w:val="21"/>
        </w:numPr>
        <w:rPr>
          <w:rFonts w:ascii="Times New Roman" w:hAnsi="Times New Roman" w:cs="Times New Roman"/>
          <w:bCs/>
          <w:sz w:val="24"/>
          <w:szCs w:val="24"/>
        </w:rPr>
      </w:pPr>
      <w:r>
        <w:rPr>
          <w:rFonts w:ascii="Times New Roman" w:hAnsi="Times New Roman" w:cs="Times New Roman"/>
          <w:bCs/>
          <w:sz w:val="24"/>
          <w:szCs w:val="24"/>
        </w:rPr>
        <w:t>Add an explanation for the asterisk in Recommendation 3</w:t>
      </w:r>
    </w:p>
    <w:p w14:paraId="5F11B774" w14:textId="77777777" w:rsidR="004948E8" w:rsidRDefault="004948E8" w:rsidP="005B43EC">
      <w:pPr>
        <w:pStyle w:val="TableParagraph"/>
        <w:widowControl/>
        <w:ind w:left="0"/>
        <w:rPr>
          <w:rFonts w:ascii="Times New Roman" w:hAnsi="Times New Roman" w:cs="Times New Roman"/>
          <w:bCs/>
          <w:sz w:val="24"/>
          <w:szCs w:val="24"/>
        </w:rPr>
      </w:pPr>
    </w:p>
    <w:p w14:paraId="676A0B6A" w14:textId="1A155B24" w:rsidR="00AA614B" w:rsidRDefault="004948E8"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Dr. Taillac asked why the advisory does not mention </w:t>
      </w:r>
      <w:r w:rsidR="00174D7D">
        <w:rPr>
          <w:rFonts w:ascii="Times New Roman" w:hAnsi="Times New Roman" w:cs="Times New Roman"/>
          <w:bCs/>
          <w:sz w:val="24"/>
          <w:szCs w:val="24"/>
        </w:rPr>
        <w:t xml:space="preserve">the </w:t>
      </w:r>
      <w:r w:rsidR="00174D7D" w:rsidRPr="00174D7D">
        <w:rPr>
          <w:rFonts w:ascii="Times New Roman" w:hAnsi="Times New Roman" w:cs="Times New Roman"/>
          <w:bCs/>
          <w:sz w:val="24"/>
          <w:szCs w:val="24"/>
        </w:rPr>
        <w:t>Cardiac Arrest Registry to Enhance Survival</w:t>
      </w:r>
      <w:r>
        <w:rPr>
          <w:rFonts w:ascii="Times New Roman" w:hAnsi="Times New Roman" w:cs="Times New Roman"/>
          <w:bCs/>
          <w:sz w:val="24"/>
          <w:szCs w:val="24"/>
        </w:rPr>
        <w:t>, which collects data on approximately 40% of cardiac arrest</w:t>
      </w:r>
      <w:r w:rsidR="00964DA0">
        <w:rPr>
          <w:rFonts w:ascii="Times New Roman" w:hAnsi="Times New Roman" w:cs="Times New Roman"/>
          <w:bCs/>
          <w:sz w:val="24"/>
          <w:szCs w:val="24"/>
        </w:rPr>
        <w:t>s in the United States</w:t>
      </w:r>
      <w:r>
        <w:rPr>
          <w:rFonts w:ascii="Times New Roman" w:hAnsi="Times New Roman" w:cs="Times New Roman"/>
          <w:bCs/>
          <w:sz w:val="24"/>
          <w:szCs w:val="24"/>
        </w:rPr>
        <w:t xml:space="preserve">. Mr. Robbins explained that NEMSAC cannot recommend use of a specific proprietary product, and Dr. Krohmer added that other prehospital registries of cardiac arrest </w:t>
      </w:r>
      <w:r w:rsidR="00964DA0">
        <w:rPr>
          <w:rFonts w:ascii="Times New Roman" w:hAnsi="Times New Roman" w:cs="Times New Roman"/>
          <w:bCs/>
          <w:sz w:val="24"/>
          <w:szCs w:val="24"/>
        </w:rPr>
        <w:t>exist</w:t>
      </w:r>
      <w:r>
        <w:rPr>
          <w:rFonts w:ascii="Times New Roman" w:hAnsi="Times New Roman" w:cs="Times New Roman"/>
          <w:bCs/>
          <w:sz w:val="24"/>
          <w:szCs w:val="24"/>
        </w:rPr>
        <w:t xml:space="preserve">. </w:t>
      </w:r>
    </w:p>
    <w:p w14:paraId="4B6191AF" w14:textId="791EC26F" w:rsidR="004948E8" w:rsidRDefault="004948E8" w:rsidP="005B43EC">
      <w:pPr>
        <w:pStyle w:val="TableParagraph"/>
        <w:widowControl/>
        <w:ind w:left="0"/>
        <w:rPr>
          <w:rFonts w:ascii="Times New Roman" w:hAnsi="Times New Roman" w:cs="Times New Roman"/>
          <w:bCs/>
          <w:sz w:val="24"/>
          <w:szCs w:val="24"/>
        </w:rPr>
      </w:pPr>
    </w:p>
    <w:p w14:paraId="2C1610B0" w14:textId="3D79CF5A" w:rsidR="004948E8" w:rsidRDefault="004948E8"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Dr. Krohmer pointed out that this advisory addresses two separate issues: developing a prehospital cardiac arrest registry and improving national cardiac arrest outcomes. The title and most of the document imply that creating a registry will improve survival from cardiac arrest, but this link is indirect.</w:t>
      </w:r>
    </w:p>
    <w:p w14:paraId="05148471" w14:textId="7F29A73B" w:rsidR="004948E8" w:rsidRDefault="004948E8" w:rsidP="005B43EC">
      <w:pPr>
        <w:pStyle w:val="TableParagraph"/>
        <w:widowControl/>
        <w:ind w:left="0"/>
        <w:rPr>
          <w:rFonts w:ascii="Times New Roman" w:hAnsi="Times New Roman" w:cs="Times New Roman"/>
          <w:bCs/>
          <w:sz w:val="24"/>
          <w:szCs w:val="24"/>
        </w:rPr>
      </w:pPr>
    </w:p>
    <w:p w14:paraId="7C018DDF" w14:textId="07F7EF5E" w:rsidR="004948E8" w:rsidRDefault="004948E8"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Robbins </w:t>
      </w:r>
      <w:r w:rsidR="00964DA0">
        <w:rPr>
          <w:rFonts w:ascii="Times New Roman" w:hAnsi="Times New Roman" w:cs="Times New Roman"/>
          <w:bCs/>
          <w:sz w:val="24"/>
          <w:szCs w:val="24"/>
        </w:rPr>
        <w:t>thought</w:t>
      </w:r>
      <w:r>
        <w:rPr>
          <w:rFonts w:ascii="Times New Roman" w:hAnsi="Times New Roman" w:cs="Times New Roman"/>
          <w:bCs/>
          <w:sz w:val="24"/>
          <w:szCs w:val="24"/>
        </w:rPr>
        <w:t xml:space="preserve"> that</w:t>
      </w:r>
      <w:r w:rsidR="00174D7D">
        <w:rPr>
          <w:rFonts w:ascii="Times New Roman" w:hAnsi="Times New Roman" w:cs="Times New Roman"/>
          <w:bCs/>
          <w:sz w:val="24"/>
          <w:szCs w:val="24"/>
        </w:rPr>
        <w:t xml:space="preserve">, because of </w:t>
      </w:r>
      <w:r>
        <w:rPr>
          <w:rFonts w:ascii="Times New Roman" w:hAnsi="Times New Roman" w:cs="Times New Roman"/>
          <w:bCs/>
          <w:sz w:val="24"/>
          <w:szCs w:val="24"/>
        </w:rPr>
        <w:t xml:space="preserve">the amount of work </w:t>
      </w:r>
      <w:r w:rsidR="00174D7D">
        <w:rPr>
          <w:rFonts w:ascii="Times New Roman" w:hAnsi="Times New Roman" w:cs="Times New Roman"/>
          <w:bCs/>
          <w:sz w:val="24"/>
          <w:szCs w:val="24"/>
        </w:rPr>
        <w:t>still needed</w:t>
      </w:r>
      <w:r>
        <w:rPr>
          <w:rFonts w:ascii="Times New Roman" w:hAnsi="Times New Roman" w:cs="Times New Roman"/>
          <w:bCs/>
          <w:sz w:val="24"/>
          <w:szCs w:val="24"/>
        </w:rPr>
        <w:t xml:space="preserve"> on this advisory, it is not ready for interim status. The Equitable Care Committee will therefore continue to revise the advisory and prepare it for interim approval at the next NEMSAC meeting. Mr. Robbins and Ms. Montera volunteered to help the committee make the needed revisions.</w:t>
      </w:r>
    </w:p>
    <w:p w14:paraId="06EC2D8F" w14:textId="77777777" w:rsidR="00AA614B" w:rsidRDefault="00AA614B" w:rsidP="005B43EC">
      <w:pPr>
        <w:pStyle w:val="TableParagraph"/>
        <w:widowControl/>
        <w:ind w:left="0"/>
        <w:rPr>
          <w:rFonts w:ascii="Times New Roman" w:hAnsi="Times New Roman" w:cs="Times New Roman"/>
          <w:bCs/>
          <w:sz w:val="24"/>
          <w:szCs w:val="24"/>
        </w:rPr>
      </w:pPr>
    </w:p>
    <w:p w14:paraId="2D9C6DB0" w14:textId="5A63BAD3" w:rsidR="00AA614B" w:rsidRDefault="00DB6307" w:rsidP="00DB6307">
      <w:pPr>
        <w:pStyle w:val="Heading2"/>
      </w:pPr>
      <w:bookmarkStart w:id="34" w:name="_Toc31268263"/>
      <w:r>
        <w:t>Next Steps</w:t>
      </w:r>
      <w:bookmarkEnd w:id="34"/>
    </w:p>
    <w:p w14:paraId="11660065" w14:textId="77777777" w:rsidR="00174D7D" w:rsidRDefault="00174D7D" w:rsidP="005B43EC">
      <w:pPr>
        <w:pStyle w:val="TableParagraph"/>
        <w:widowControl/>
        <w:ind w:left="0"/>
        <w:rPr>
          <w:rFonts w:ascii="Times New Roman" w:hAnsi="Times New Roman" w:cs="Times New Roman"/>
          <w:bCs/>
          <w:sz w:val="24"/>
          <w:szCs w:val="24"/>
        </w:rPr>
      </w:pPr>
    </w:p>
    <w:p w14:paraId="4D0A8542" w14:textId="795D6535" w:rsidR="00AA614B" w:rsidRDefault="00DB6307"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Mr. Kaye thanked Dr. Krohmer and the rest of the OEMS staff who provided the support that NEMSAC committees needed. Dr. Krohmer said that he is truly honored to work with the OEMS staff.</w:t>
      </w:r>
    </w:p>
    <w:p w14:paraId="68D49A32" w14:textId="3F2C4DE6" w:rsidR="00DB6307" w:rsidRDefault="00DB6307" w:rsidP="005B43EC">
      <w:pPr>
        <w:pStyle w:val="TableParagraph"/>
        <w:widowControl/>
        <w:ind w:left="0"/>
        <w:rPr>
          <w:rFonts w:ascii="Times New Roman" w:hAnsi="Times New Roman" w:cs="Times New Roman"/>
          <w:bCs/>
          <w:sz w:val="24"/>
          <w:szCs w:val="24"/>
        </w:rPr>
      </w:pPr>
    </w:p>
    <w:p w14:paraId="21B55350" w14:textId="2D9229F4" w:rsidR="00DB6307" w:rsidRDefault="00DB6307"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Dr. Krohmer </w:t>
      </w:r>
      <w:r w:rsidR="00964DA0">
        <w:rPr>
          <w:rFonts w:ascii="Times New Roman" w:hAnsi="Times New Roman" w:cs="Times New Roman"/>
          <w:bCs/>
          <w:sz w:val="24"/>
          <w:szCs w:val="24"/>
        </w:rPr>
        <w:t>instructed</w:t>
      </w:r>
      <w:r>
        <w:rPr>
          <w:rFonts w:ascii="Times New Roman" w:hAnsi="Times New Roman" w:cs="Times New Roman"/>
          <w:bCs/>
          <w:sz w:val="24"/>
          <w:szCs w:val="24"/>
        </w:rPr>
        <w:t xml:space="preserve"> NEMSAC members </w:t>
      </w:r>
      <w:r w:rsidR="00964DA0">
        <w:rPr>
          <w:rFonts w:ascii="Times New Roman" w:hAnsi="Times New Roman" w:cs="Times New Roman"/>
          <w:bCs/>
          <w:sz w:val="24"/>
          <w:szCs w:val="24"/>
        </w:rPr>
        <w:t>that if they want</w:t>
      </w:r>
      <w:r>
        <w:rPr>
          <w:rFonts w:ascii="Times New Roman" w:hAnsi="Times New Roman" w:cs="Times New Roman"/>
          <w:bCs/>
          <w:sz w:val="24"/>
          <w:szCs w:val="24"/>
        </w:rPr>
        <w:t xml:space="preserve"> to share material</w:t>
      </w:r>
      <w:r w:rsidR="00964DA0">
        <w:rPr>
          <w:rFonts w:ascii="Times New Roman" w:hAnsi="Times New Roman" w:cs="Times New Roman"/>
          <w:bCs/>
          <w:sz w:val="24"/>
          <w:szCs w:val="24"/>
        </w:rPr>
        <w:t>s</w:t>
      </w:r>
      <w:r>
        <w:rPr>
          <w:rFonts w:ascii="Times New Roman" w:hAnsi="Times New Roman" w:cs="Times New Roman"/>
          <w:bCs/>
          <w:sz w:val="24"/>
          <w:szCs w:val="24"/>
        </w:rPr>
        <w:t xml:space="preserve"> for discussion at an in-person meeting, </w:t>
      </w:r>
      <w:r w:rsidR="00174D7D">
        <w:rPr>
          <w:rFonts w:ascii="Times New Roman" w:hAnsi="Times New Roman" w:cs="Times New Roman"/>
          <w:bCs/>
          <w:sz w:val="24"/>
          <w:szCs w:val="24"/>
        </w:rPr>
        <w:t>they</w:t>
      </w:r>
      <w:r>
        <w:rPr>
          <w:rFonts w:ascii="Times New Roman" w:hAnsi="Times New Roman" w:cs="Times New Roman"/>
          <w:bCs/>
          <w:sz w:val="24"/>
          <w:szCs w:val="24"/>
        </w:rPr>
        <w:t xml:space="preserve"> must submit those materials at least one week before the meeting. This timeline will allow OEMS to </w:t>
      </w:r>
      <w:r w:rsidR="00964DA0">
        <w:rPr>
          <w:rFonts w:ascii="Times New Roman" w:hAnsi="Times New Roman" w:cs="Times New Roman"/>
          <w:bCs/>
          <w:sz w:val="24"/>
          <w:szCs w:val="24"/>
        </w:rPr>
        <w:t>send</w:t>
      </w:r>
      <w:r>
        <w:rPr>
          <w:rFonts w:ascii="Times New Roman" w:hAnsi="Times New Roman" w:cs="Times New Roman"/>
          <w:bCs/>
          <w:sz w:val="24"/>
          <w:szCs w:val="24"/>
        </w:rPr>
        <w:t xml:space="preserve"> the material </w:t>
      </w:r>
      <w:r w:rsidR="00964DA0">
        <w:rPr>
          <w:rFonts w:ascii="Times New Roman" w:hAnsi="Times New Roman" w:cs="Times New Roman"/>
          <w:bCs/>
          <w:sz w:val="24"/>
          <w:szCs w:val="24"/>
        </w:rPr>
        <w:t>to</w:t>
      </w:r>
      <w:r>
        <w:rPr>
          <w:rFonts w:ascii="Times New Roman" w:hAnsi="Times New Roman" w:cs="Times New Roman"/>
          <w:bCs/>
          <w:sz w:val="24"/>
          <w:szCs w:val="24"/>
        </w:rPr>
        <w:t xml:space="preserve"> a publisher, </w:t>
      </w:r>
      <w:r w:rsidR="00964DA0">
        <w:rPr>
          <w:rFonts w:ascii="Times New Roman" w:hAnsi="Times New Roman" w:cs="Times New Roman"/>
          <w:bCs/>
          <w:sz w:val="24"/>
          <w:szCs w:val="24"/>
        </w:rPr>
        <w:t>so that OEMS staff do not need to</w:t>
      </w:r>
      <w:r>
        <w:rPr>
          <w:rFonts w:ascii="Times New Roman" w:hAnsi="Times New Roman" w:cs="Times New Roman"/>
          <w:bCs/>
          <w:sz w:val="24"/>
          <w:szCs w:val="24"/>
        </w:rPr>
        <w:t xml:space="preserve"> print and compile the documents. </w:t>
      </w:r>
    </w:p>
    <w:p w14:paraId="697BBC34" w14:textId="77777777" w:rsidR="00EB0014" w:rsidRDefault="00EB0014" w:rsidP="00EB0014">
      <w:pPr>
        <w:pStyle w:val="TableParagraph"/>
        <w:widowControl/>
        <w:ind w:left="0"/>
        <w:rPr>
          <w:rFonts w:ascii="Times New Roman" w:hAnsi="Times New Roman" w:cs="Times New Roman"/>
          <w:bCs/>
          <w:sz w:val="24"/>
          <w:szCs w:val="24"/>
        </w:rPr>
      </w:pPr>
    </w:p>
    <w:p w14:paraId="4AEFF992" w14:textId="34D8085C" w:rsidR="00EB0014" w:rsidRDefault="00EB0014" w:rsidP="00EB0014">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Ms. Montera explained that NEMSAC committees use </w:t>
      </w:r>
      <w:r w:rsidR="00732D8B">
        <w:rPr>
          <w:rFonts w:ascii="Times New Roman" w:hAnsi="Times New Roman" w:cs="Times New Roman"/>
          <w:bCs/>
          <w:sz w:val="24"/>
          <w:szCs w:val="24"/>
        </w:rPr>
        <w:t>a single</w:t>
      </w:r>
      <w:r>
        <w:rPr>
          <w:rFonts w:ascii="Times New Roman" w:hAnsi="Times New Roman" w:cs="Times New Roman"/>
          <w:bCs/>
          <w:sz w:val="24"/>
          <w:szCs w:val="24"/>
        </w:rPr>
        <w:t xml:space="preserve"> teleconference line for their calls, so only one committee can meet at a time. She suggested that the dates of committee meetings be posted in BaseCamp to ensure that </w:t>
      </w:r>
      <w:r w:rsidR="00732D8B">
        <w:rPr>
          <w:rFonts w:ascii="Times New Roman" w:hAnsi="Times New Roman" w:cs="Times New Roman"/>
          <w:bCs/>
          <w:sz w:val="24"/>
          <w:szCs w:val="24"/>
        </w:rPr>
        <w:t>they</w:t>
      </w:r>
      <w:r>
        <w:rPr>
          <w:rFonts w:ascii="Times New Roman" w:hAnsi="Times New Roman" w:cs="Times New Roman"/>
          <w:bCs/>
          <w:sz w:val="24"/>
          <w:szCs w:val="24"/>
        </w:rPr>
        <w:t xml:space="preserve"> do not overlap. </w:t>
      </w:r>
    </w:p>
    <w:p w14:paraId="73463858" w14:textId="77777777" w:rsidR="00EB0014" w:rsidRDefault="00EB0014" w:rsidP="00EB0014">
      <w:pPr>
        <w:pStyle w:val="TableParagraph"/>
        <w:widowControl/>
        <w:ind w:left="0"/>
        <w:rPr>
          <w:rFonts w:ascii="Times New Roman" w:hAnsi="Times New Roman" w:cs="Times New Roman"/>
          <w:bCs/>
          <w:sz w:val="24"/>
          <w:szCs w:val="24"/>
        </w:rPr>
      </w:pPr>
    </w:p>
    <w:p w14:paraId="67EC6DCB" w14:textId="6EF886CE" w:rsidR="00EB0014" w:rsidRDefault="00EB0014" w:rsidP="00EB0014">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Washko asked for an ET3 update at the next NEMSAC meeting. However, Dr. Krohmer reported that CMS </w:t>
      </w:r>
      <w:r w:rsidR="00964DA0">
        <w:rPr>
          <w:rFonts w:ascii="Times New Roman" w:hAnsi="Times New Roman" w:cs="Times New Roman"/>
          <w:bCs/>
          <w:sz w:val="24"/>
          <w:szCs w:val="24"/>
        </w:rPr>
        <w:t>might have</w:t>
      </w:r>
      <w:r>
        <w:rPr>
          <w:rFonts w:ascii="Times New Roman" w:hAnsi="Times New Roman" w:cs="Times New Roman"/>
          <w:bCs/>
          <w:sz w:val="24"/>
          <w:szCs w:val="24"/>
        </w:rPr>
        <w:t xml:space="preserve"> no updates to share. </w:t>
      </w:r>
    </w:p>
    <w:p w14:paraId="0320B1B2" w14:textId="77777777" w:rsidR="00EB0014" w:rsidRDefault="00EB0014" w:rsidP="00EB0014">
      <w:pPr>
        <w:pStyle w:val="TableParagraph"/>
        <w:widowControl/>
        <w:ind w:left="0"/>
        <w:rPr>
          <w:rFonts w:ascii="Times New Roman" w:hAnsi="Times New Roman" w:cs="Times New Roman"/>
          <w:bCs/>
          <w:sz w:val="24"/>
          <w:szCs w:val="24"/>
        </w:rPr>
      </w:pPr>
    </w:p>
    <w:p w14:paraId="184DB935" w14:textId="03E334F8" w:rsidR="00EB0014" w:rsidRDefault="00EB0014" w:rsidP="00EB0014">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Dr. Krohmer explained once the Federal Register notice </w:t>
      </w:r>
      <w:r w:rsidR="00964DA0">
        <w:rPr>
          <w:rFonts w:ascii="Times New Roman" w:hAnsi="Times New Roman" w:cs="Times New Roman"/>
          <w:bCs/>
          <w:sz w:val="24"/>
          <w:szCs w:val="24"/>
        </w:rPr>
        <w:t>asking for</w:t>
      </w:r>
      <w:r>
        <w:rPr>
          <w:rFonts w:ascii="Times New Roman" w:hAnsi="Times New Roman" w:cs="Times New Roman"/>
          <w:bCs/>
          <w:sz w:val="24"/>
          <w:szCs w:val="24"/>
        </w:rPr>
        <w:t xml:space="preserve"> NEMSAC nominations is published, the nomination and reappointment process will begin.  </w:t>
      </w:r>
    </w:p>
    <w:p w14:paraId="7725C25C" w14:textId="38BC0E69" w:rsidR="00DB6307" w:rsidRDefault="00DB6307" w:rsidP="005B43EC">
      <w:pPr>
        <w:pStyle w:val="TableParagraph"/>
        <w:widowControl/>
        <w:ind w:left="0"/>
        <w:rPr>
          <w:rFonts w:ascii="Times New Roman" w:hAnsi="Times New Roman" w:cs="Times New Roman"/>
          <w:bCs/>
          <w:sz w:val="24"/>
          <w:szCs w:val="24"/>
        </w:rPr>
      </w:pPr>
    </w:p>
    <w:p w14:paraId="21819B0D" w14:textId="05143847" w:rsidR="00EB0014" w:rsidRDefault="00EB0014" w:rsidP="00EB0014">
      <w:pPr>
        <w:pStyle w:val="Heading4"/>
      </w:pPr>
      <w:r>
        <w:t>911 Dispatch</w:t>
      </w:r>
    </w:p>
    <w:p w14:paraId="29EF47F2" w14:textId="77777777" w:rsidR="000C2EB6" w:rsidRDefault="000C2EB6" w:rsidP="005B43EC">
      <w:pPr>
        <w:pStyle w:val="TableParagraph"/>
        <w:widowControl/>
        <w:ind w:left="0"/>
        <w:rPr>
          <w:rFonts w:ascii="Times New Roman" w:hAnsi="Times New Roman" w:cs="Times New Roman"/>
          <w:bCs/>
          <w:sz w:val="24"/>
          <w:szCs w:val="24"/>
        </w:rPr>
      </w:pPr>
    </w:p>
    <w:p w14:paraId="1608A028" w14:textId="490F5670" w:rsidR="00DB6307" w:rsidRDefault="00DB6307"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Ms. Lubogo asked whether, given that the terms of many NEMSAC members end in 6 months, the Preparedness and Education Committee should </w:t>
      </w:r>
      <w:r w:rsidR="00964DA0">
        <w:rPr>
          <w:rFonts w:ascii="Times New Roman" w:hAnsi="Times New Roman" w:cs="Times New Roman"/>
          <w:bCs/>
          <w:sz w:val="24"/>
          <w:szCs w:val="24"/>
        </w:rPr>
        <w:t>develop</w:t>
      </w:r>
      <w:r>
        <w:rPr>
          <w:rFonts w:ascii="Times New Roman" w:hAnsi="Times New Roman" w:cs="Times New Roman"/>
          <w:bCs/>
          <w:sz w:val="24"/>
          <w:szCs w:val="24"/>
        </w:rPr>
        <w:t xml:space="preserve"> an advisory on 911 dispatch. Mr. Robbins explained that some </w:t>
      </w:r>
      <w:r w:rsidR="00964DA0">
        <w:rPr>
          <w:rFonts w:ascii="Times New Roman" w:hAnsi="Times New Roman" w:cs="Times New Roman"/>
          <w:bCs/>
          <w:sz w:val="24"/>
          <w:szCs w:val="24"/>
        </w:rPr>
        <w:t xml:space="preserve">NEMSAC </w:t>
      </w:r>
      <w:r>
        <w:rPr>
          <w:rFonts w:ascii="Times New Roman" w:hAnsi="Times New Roman" w:cs="Times New Roman"/>
          <w:bCs/>
          <w:sz w:val="24"/>
          <w:szCs w:val="24"/>
        </w:rPr>
        <w:t>members can be reappointed</w:t>
      </w:r>
      <w:r w:rsidR="00964DA0">
        <w:rPr>
          <w:rFonts w:ascii="Times New Roman" w:hAnsi="Times New Roman" w:cs="Times New Roman"/>
          <w:bCs/>
          <w:sz w:val="24"/>
          <w:szCs w:val="24"/>
        </w:rPr>
        <w:t xml:space="preserve"> when the current term </w:t>
      </w:r>
      <w:r w:rsidR="00964DA0">
        <w:rPr>
          <w:rFonts w:ascii="Times New Roman" w:hAnsi="Times New Roman" w:cs="Times New Roman"/>
          <w:bCs/>
          <w:sz w:val="24"/>
          <w:szCs w:val="24"/>
        </w:rPr>
        <w:lastRenderedPageBreak/>
        <w:t>ends</w:t>
      </w:r>
      <w:r>
        <w:rPr>
          <w:rFonts w:ascii="Times New Roman" w:hAnsi="Times New Roman" w:cs="Times New Roman"/>
          <w:bCs/>
          <w:sz w:val="24"/>
          <w:szCs w:val="24"/>
        </w:rPr>
        <w:t xml:space="preserve">. </w:t>
      </w:r>
      <w:r w:rsidR="00964DA0">
        <w:rPr>
          <w:rFonts w:ascii="Times New Roman" w:hAnsi="Times New Roman" w:cs="Times New Roman"/>
          <w:bCs/>
          <w:sz w:val="24"/>
          <w:szCs w:val="24"/>
        </w:rPr>
        <w:t>He</w:t>
      </w:r>
      <w:r>
        <w:rPr>
          <w:rFonts w:ascii="Times New Roman" w:hAnsi="Times New Roman" w:cs="Times New Roman"/>
          <w:bCs/>
          <w:sz w:val="24"/>
          <w:szCs w:val="24"/>
        </w:rPr>
        <w:t xml:space="preserve"> suggested that the committees continue to work on </w:t>
      </w:r>
      <w:r w:rsidR="00964DA0">
        <w:rPr>
          <w:rFonts w:ascii="Times New Roman" w:hAnsi="Times New Roman" w:cs="Times New Roman"/>
          <w:bCs/>
          <w:sz w:val="24"/>
          <w:szCs w:val="24"/>
        </w:rPr>
        <w:t xml:space="preserve">their existing topics but give </w:t>
      </w:r>
      <w:r>
        <w:rPr>
          <w:rFonts w:ascii="Times New Roman" w:hAnsi="Times New Roman" w:cs="Times New Roman"/>
          <w:bCs/>
          <w:sz w:val="24"/>
          <w:szCs w:val="24"/>
        </w:rPr>
        <w:t xml:space="preserve">top priority </w:t>
      </w:r>
      <w:r w:rsidR="00964DA0">
        <w:rPr>
          <w:rFonts w:ascii="Times New Roman" w:hAnsi="Times New Roman" w:cs="Times New Roman"/>
          <w:bCs/>
          <w:sz w:val="24"/>
          <w:szCs w:val="24"/>
        </w:rPr>
        <w:t>to</w:t>
      </w:r>
      <w:r>
        <w:rPr>
          <w:rFonts w:ascii="Times New Roman" w:hAnsi="Times New Roman" w:cs="Times New Roman"/>
          <w:bCs/>
          <w:sz w:val="24"/>
          <w:szCs w:val="24"/>
        </w:rPr>
        <w:t xml:space="preserve"> advisories that are ready for interim or final approval. NEMSAC members who are reappointed can continue to work on advisories begun during the current term. Dr. Krohmer </w:t>
      </w:r>
      <w:r w:rsidR="00732D8B">
        <w:rPr>
          <w:rFonts w:ascii="Times New Roman" w:hAnsi="Times New Roman" w:cs="Times New Roman"/>
          <w:bCs/>
          <w:sz w:val="24"/>
          <w:szCs w:val="24"/>
        </w:rPr>
        <w:t>added</w:t>
      </w:r>
      <w:r>
        <w:rPr>
          <w:rFonts w:ascii="Times New Roman" w:hAnsi="Times New Roman" w:cs="Times New Roman"/>
          <w:bCs/>
          <w:sz w:val="24"/>
          <w:szCs w:val="24"/>
        </w:rPr>
        <w:t xml:space="preserve"> that NHTSA will plan a presentation at the April 2020 meeting on several 911 issues, including Next Generation 911, FirstNet, and emergency medical dispatching issues.</w:t>
      </w:r>
    </w:p>
    <w:p w14:paraId="32FC0550" w14:textId="77777777" w:rsidR="00EB0014" w:rsidRDefault="00EB0014" w:rsidP="001B23AE">
      <w:pPr>
        <w:pStyle w:val="TableParagraph"/>
        <w:widowControl/>
        <w:ind w:left="0"/>
        <w:rPr>
          <w:rFonts w:ascii="Times New Roman" w:hAnsi="Times New Roman" w:cs="Times New Roman"/>
          <w:bCs/>
          <w:sz w:val="24"/>
          <w:szCs w:val="24"/>
        </w:rPr>
      </w:pPr>
    </w:p>
    <w:p w14:paraId="714E76D8" w14:textId="62BC062F" w:rsidR="00EB0014" w:rsidRDefault="00EB0014" w:rsidP="00EB0014">
      <w:pPr>
        <w:pStyle w:val="Heading4"/>
      </w:pPr>
      <w:r>
        <w:t>Loss of a License Because of a Felony</w:t>
      </w:r>
    </w:p>
    <w:p w14:paraId="5314CBBC" w14:textId="77777777" w:rsidR="000C2EB6" w:rsidRDefault="000C2EB6" w:rsidP="001B23AE">
      <w:pPr>
        <w:pStyle w:val="TableParagraph"/>
        <w:widowControl/>
        <w:ind w:left="0"/>
        <w:rPr>
          <w:rFonts w:ascii="Times New Roman" w:hAnsi="Times New Roman" w:cs="Times New Roman"/>
          <w:bCs/>
          <w:sz w:val="24"/>
          <w:szCs w:val="24"/>
        </w:rPr>
      </w:pPr>
    </w:p>
    <w:p w14:paraId="18872D83" w14:textId="04929360" w:rsidR="00732D8B" w:rsidRDefault="001B23AE" w:rsidP="001B23AE">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Mr. Powers suggested an agenda item on people who have several licenses</w:t>
      </w:r>
      <w:r w:rsidR="00732D8B">
        <w:rPr>
          <w:rFonts w:ascii="Times New Roman" w:hAnsi="Times New Roman" w:cs="Times New Roman"/>
          <w:bCs/>
          <w:sz w:val="24"/>
          <w:szCs w:val="24"/>
        </w:rPr>
        <w:t xml:space="preserve"> (e.g., nursing and paramedicine)</w:t>
      </w:r>
      <w:r>
        <w:rPr>
          <w:rFonts w:ascii="Times New Roman" w:hAnsi="Times New Roman" w:cs="Times New Roman"/>
          <w:bCs/>
          <w:sz w:val="24"/>
          <w:szCs w:val="24"/>
        </w:rPr>
        <w:t xml:space="preserve"> in different jurisdictions</w:t>
      </w:r>
      <w:r w:rsidR="00732D8B">
        <w:rPr>
          <w:rFonts w:ascii="Times New Roman" w:hAnsi="Times New Roman" w:cs="Times New Roman"/>
          <w:bCs/>
          <w:sz w:val="24"/>
          <w:szCs w:val="24"/>
        </w:rPr>
        <w:t>,</w:t>
      </w:r>
      <w:r>
        <w:rPr>
          <w:rFonts w:ascii="Times New Roman" w:hAnsi="Times New Roman" w:cs="Times New Roman"/>
          <w:bCs/>
          <w:sz w:val="24"/>
          <w:szCs w:val="24"/>
        </w:rPr>
        <w:t xml:space="preserve"> lose one of these licenses in one jurisdiction because of a felony</w:t>
      </w:r>
      <w:r w:rsidR="00732D8B">
        <w:rPr>
          <w:rFonts w:ascii="Times New Roman" w:hAnsi="Times New Roman" w:cs="Times New Roman"/>
          <w:bCs/>
          <w:sz w:val="24"/>
          <w:szCs w:val="24"/>
        </w:rPr>
        <w:t>,</w:t>
      </w:r>
      <w:r>
        <w:rPr>
          <w:rFonts w:ascii="Times New Roman" w:hAnsi="Times New Roman" w:cs="Times New Roman"/>
          <w:bCs/>
          <w:sz w:val="24"/>
          <w:szCs w:val="24"/>
        </w:rPr>
        <w:t xml:space="preserve"> but </w:t>
      </w:r>
      <w:r w:rsidR="00732D8B">
        <w:rPr>
          <w:rFonts w:ascii="Times New Roman" w:hAnsi="Times New Roman" w:cs="Times New Roman"/>
          <w:bCs/>
          <w:sz w:val="24"/>
          <w:szCs w:val="24"/>
        </w:rPr>
        <w:t>do not lose the other license</w:t>
      </w:r>
      <w:r>
        <w:rPr>
          <w:rFonts w:ascii="Times New Roman" w:hAnsi="Times New Roman" w:cs="Times New Roman"/>
          <w:bCs/>
          <w:sz w:val="24"/>
          <w:szCs w:val="24"/>
        </w:rPr>
        <w:t xml:space="preserve"> in another</w:t>
      </w:r>
      <w:r w:rsidR="00732D8B">
        <w:rPr>
          <w:rFonts w:ascii="Times New Roman" w:hAnsi="Times New Roman" w:cs="Times New Roman"/>
          <w:bCs/>
          <w:sz w:val="24"/>
          <w:szCs w:val="24"/>
        </w:rPr>
        <w:t xml:space="preserve"> jurisdiction</w:t>
      </w:r>
      <w:r>
        <w:rPr>
          <w:rFonts w:ascii="Times New Roman" w:hAnsi="Times New Roman" w:cs="Times New Roman"/>
          <w:bCs/>
          <w:sz w:val="24"/>
          <w:szCs w:val="24"/>
        </w:rPr>
        <w:t xml:space="preserve">. </w:t>
      </w:r>
      <w:r w:rsidR="002B2175">
        <w:rPr>
          <w:rFonts w:ascii="Times New Roman" w:hAnsi="Times New Roman" w:cs="Times New Roman"/>
          <w:bCs/>
          <w:sz w:val="24"/>
          <w:szCs w:val="24"/>
        </w:rPr>
        <w:t xml:space="preserve">Mr. Robbins </w:t>
      </w:r>
      <w:r w:rsidR="00732D8B">
        <w:rPr>
          <w:rFonts w:ascii="Times New Roman" w:hAnsi="Times New Roman" w:cs="Times New Roman"/>
          <w:bCs/>
          <w:sz w:val="24"/>
          <w:szCs w:val="24"/>
        </w:rPr>
        <w:t>gave an example of</w:t>
      </w:r>
      <w:r w:rsidR="002B2175">
        <w:rPr>
          <w:rFonts w:ascii="Times New Roman" w:hAnsi="Times New Roman" w:cs="Times New Roman"/>
          <w:bCs/>
          <w:sz w:val="24"/>
          <w:szCs w:val="24"/>
        </w:rPr>
        <w:t xml:space="preserve"> a person </w:t>
      </w:r>
      <w:r w:rsidR="00732D8B">
        <w:rPr>
          <w:rFonts w:ascii="Times New Roman" w:hAnsi="Times New Roman" w:cs="Times New Roman"/>
          <w:bCs/>
          <w:sz w:val="24"/>
          <w:szCs w:val="24"/>
        </w:rPr>
        <w:t>who is</w:t>
      </w:r>
      <w:r w:rsidR="002B2175">
        <w:rPr>
          <w:rFonts w:ascii="Times New Roman" w:hAnsi="Times New Roman" w:cs="Times New Roman"/>
          <w:bCs/>
          <w:sz w:val="24"/>
          <w:szCs w:val="24"/>
        </w:rPr>
        <w:t xml:space="preserve"> a certified paramedic in New Jersey and a nurse in Pennsylvania</w:t>
      </w:r>
      <w:r w:rsidR="00732D8B">
        <w:rPr>
          <w:rFonts w:ascii="Times New Roman" w:hAnsi="Times New Roman" w:cs="Times New Roman"/>
          <w:bCs/>
          <w:sz w:val="24"/>
          <w:szCs w:val="24"/>
        </w:rPr>
        <w:t>. T</w:t>
      </w:r>
      <w:r w:rsidR="002B2175">
        <w:rPr>
          <w:rFonts w:ascii="Times New Roman" w:hAnsi="Times New Roman" w:cs="Times New Roman"/>
          <w:bCs/>
          <w:sz w:val="24"/>
          <w:szCs w:val="24"/>
        </w:rPr>
        <w:t xml:space="preserve">he nursing board takes action against the person in </w:t>
      </w:r>
      <w:r w:rsidR="00732D8B">
        <w:rPr>
          <w:rFonts w:ascii="Times New Roman" w:hAnsi="Times New Roman" w:cs="Times New Roman"/>
          <w:bCs/>
          <w:sz w:val="24"/>
          <w:szCs w:val="24"/>
        </w:rPr>
        <w:t>Pennsylvania, but t</w:t>
      </w:r>
      <w:r w:rsidR="002B2175">
        <w:rPr>
          <w:rFonts w:ascii="Times New Roman" w:hAnsi="Times New Roman" w:cs="Times New Roman"/>
          <w:bCs/>
          <w:sz w:val="24"/>
          <w:szCs w:val="24"/>
        </w:rPr>
        <w:t xml:space="preserve">his person </w:t>
      </w:r>
      <w:r w:rsidR="00964DA0">
        <w:rPr>
          <w:rFonts w:ascii="Times New Roman" w:hAnsi="Times New Roman" w:cs="Times New Roman"/>
          <w:bCs/>
          <w:sz w:val="24"/>
          <w:szCs w:val="24"/>
        </w:rPr>
        <w:t>can</w:t>
      </w:r>
      <w:r w:rsidR="002B2175">
        <w:rPr>
          <w:rFonts w:ascii="Times New Roman" w:hAnsi="Times New Roman" w:cs="Times New Roman"/>
          <w:bCs/>
          <w:sz w:val="24"/>
          <w:szCs w:val="24"/>
        </w:rPr>
        <w:t xml:space="preserve"> continue to work as a paramedic in Pennsylvania. </w:t>
      </w:r>
    </w:p>
    <w:p w14:paraId="6406D100" w14:textId="77777777" w:rsidR="00732D8B" w:rsidRDefault="00732D8B" w:rsidP="001B23AE">
      <w:pPr>
        <w:pStyle w:val="TableParagraph"/>
        <w:widowControl/>
        <w:ind w:left="0"/>
        <w:rPr>
          <w:rFonts w:ascii="Times New Roman" w:hAnsi="Times New Roman" w:cs="Times New Roman"/>
          <w:bCs/>
          <w:sz w:val="24"/>
          <w:szCs w:val="24"/>
        </w:rPr>
      </w:pPr>
    </w:p>
    <w:p w14:paraId="0CD3A364" w14:textId="2C96C3D9" w:rsidR="002B2175" w:rsidRDefault="002B2175" w:rsidP="001B23AE">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Before working on an advisory on this topic, NEMSAC needs to find out more about the federal government’s role, if any, in this issue and which federal databases could be helpful for writing an advisory. A presentation could inform NEMSAC o</w:t>
      </w:r>
      <w:r w:rsidR="00732D8B">
        <w:rPr>
          <w:rFonts w:ascii="Times New Roman" w:hAnsi="Times New Roman" w:cs="Times New Roman"/>
          <w:bCs/>
          <w:sz w:val="24"/>
          <w:szCs w:val="24"/>
        </w:rPr>
        <w:t>f</w:t>
      </w:r>
      <w:r>
        <w:rPr>
          <w:rFonts w:ascii="Times New Roman" w:hAnsi="Times New Roman" w:cs="Times New Roman"/>
          <w:bCs/>
          <w:sz w:val="24"/>
          <w:szCs w:val="24"/>
        </w:rPr>
        <w:t xml:space="preserve"> resources that could be used to determine whether providers have had felony convictions in other states. Dr. Krohmer said that the Department of Justice only has jurisdiction over Drug Enforcement Administration licenses. </w:t>
      </w:r>
    </w:p>
    <w:p w14:paraId="2B7075D8" w14:textId="65FDB25A" w:rsidR="00A4020A" w:rsidRDefault="00A4020A" w:rsidP="001B23AE">
      <w:pPr>
        <w:pStyle w:val="TableParagraph"/>
        <w:widowControl/>
        <w:ind w:left="0"/>
        <w:rPr>
          <w:rFonts w:ascii="Times New Roman" w:hAnsi="Times New Roman" w:cs="Times New Roman"/>
          <w:bCs/>
          <w:sz w:val="24"/>
          <w:szCs w:val="24"/>
        </w:rPr>
      </w:pPr>
    </w:p>
    <w:p w14:paraId="50B01CA2" w14:textId="056941B9" w:rsidR="00EB0014" w:rsidRDefault="00EB0014" w:rsidP="00732D8B">
      <w:pPr>
        <w:pStyle w:val="Heading4"/>
        <w:keepNext/>
      </w:pPr>
      <w:r>
        <w:t>Human Trafficking</w:t>
      </w:r>
    </w:p>
    <w:p w14:paraId="19A8260C" w14:textId="77777777" w:rsidR="000C2EB6" w:rsidRDefault="000C2EB6" w:rsidP="00732D8B">
      <w:pPr>
        <w:pStyle w:val="TableParagraph"/>
        <w:keepNext/>
        <w:widowControl/>
        <w:ind w:left="0"/>
        <w:rPr>
          <w:rFonts w:ascii="Times New Roman" w:hAnsi="Times New Roman" w:cs="Times New Roman"/>
          <w:bCs/>
          <w:sz w:val="24"/>
          <w:szCs w:val="24"/>
        </w:rPr>
      </w:pPr>
    </w:p>
    <w:p w14:paraId="7928B924" w14:textId="31014710" w:rsidR="00C24D40" w:rsidRDefault="00A4020A" w:rsidP="00A4020A">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Ms. Knight suggested that NEMSAC consider an advisory on human trafficking</w:t>
      </w:r>
      <w:r w:rsidR="00964DA0">
        <w:rPr>
          <w:rFonts w:ascii="Times New Roman" w:hAnsi="Times New Roman" w:cs="Times New Roman"/>
          <w:bCs/>
          <w:sz w:val="24"/>
          <w:szCs w:val="24"/>
        </w:rPr>
        <w:t xml:space="preserve"> because </w:t>
      </w:r>
      <w:r>
        <w:rPr>
          <w:rFonts w:ascii="Times New Roman" w:hAnsi="Times New Roman" w:cs="Times New Roman"/>
          <w:bCs/>
          <w:sz w:val="24"/>
          <w:szCs w:val="24"/>
        </w:rPr>
        <w:t>EMS practitioners have a unique opportunity to identify victims when they respond to calls. A NEMSAC advisory might, for example, recommend training for EMS personnel on the indicators of human trafficking. Mr. Emery said that human trafficking is an important issue in Indian country. Dr. Fallat agreed that this is a very topic</w:t>
      </w:r>
      <w:r w:rsidR="00C24D40">
        <w:rPr>
          <w:rFonts w:ascii="Times New Roman" w:hAnsi="Times New Roman" w:cs="Times New Roman"/>
          <w:bCs/>
          <w:sz w:val="24"/>
          <w:szCs w:val="24"/>
        </w:rPr>
        <w:t>al</w:t>
      </w:r>
      <w:r>
        <w:rPr>
          <w:rFonts w:ascii="Times New Roman" w:hAnsi="Times New Roman" w:cs="Times New Roman"/>
          <w:bCs/>
          <w:sz w:val="24"/>
          <w:szCs w:val="24"/>
        </w:rPr>
        <w:t xml:space="preserve"> issue that involves children and adults. </w:t>
      </w:r>
    </w:p>
    <w:p w14:paraId="61EB6994" w14:textId="77777777" w:rsidR="00C24D40" w:rsidRDefault="00C24D40" w:rsidP="00A4020A">
      <w:pPr>
        <w:pStyle w:val="TableParagraph"/>
        <w:widowControl/>
        <w:ind w:left="0"/>
        <w:rPr>
          <w:rFonts w:ascii="Times New Roman" w:hAnsi="Times New Roman" w:cs="Times New Roman"/>
          <w:bCs/>
          <w:sz w:val="24"/>
          <w:szCs w:val="24"/>
        </w:rPr>
      </w:pPr>
    </w:p>
    <w:p w14:paraId="6D680700" w14:textId="7D8FB217" w:rsidR="00AA614B" w:rsidRDefault="00A4020A" w:rsidP="00A4020A">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Dr. Krohmer said that although human trafficking is a major issue, developing an advisory on this topic might not be the best use of NEMSAC’s time. </w:t>
      </w:r>
      <w:r w:rsidR="00C24D40">
        <w:rPr>
          <w:rFonts w:ascii="Times New Roman" w:hAnsi="Times New Roman" w:cs="Times New Roman"/>
          <w:bCs/>
          <w:sz w:val="24"/>
          <w:szCs w:val="24"/>
        </w:rPr>
        <w:t>R</w:t>
      </w:r>
      <w:r>
        <w:rPr>
          <w:rFonts w:ascii="Times New Roman" w:hAnsi="Times New Roman" w:cs="Times New Roman"/>
          <w:bCs/>
          <w:sz w:val="24"/>
          <w:szCs w:val="24"/>
        </w:rPr>
        <w:t xml:space="preserve">esponses to human trafficking could benefit from better coordination, </w:t>
      </w:r>
      <w:r w:rsidR="00C24D40">
        <w:rPr>
          <w:rFonts w:ascii="Times New Roman" w:hAnsi="Times New Roman" w:cs="Times New Roman"/>
          <w:bCs/>
          <w:sz w:val="24"/>
          <w:szCs w:val="24"/>
        </w:rPr>
        <w:t xml:space="preserve">but </w:t>
      </w:r>
      <w:r>
        <w:rPr>
          <w:rFonts w:ascii="Times New Roman" w:hAnsi="Times New Roman" w:cs="Times New Roman"/>
          <w:bCs/>
          <w:sz w:val="24"/>
          <w:szCs w:val="24"/>
        </w:rPr>
        <w:t>NHTSA cannot provide this coordination. Dr. Krohmer agreed to arrange a presentation on this topic at the next NEMSAC meeting.</w:t>
      </w:r>
    </w:p>
    <w:p w14:paraId="522933A3" w14:textId="11AEC883" w:rsidR="00A4020A" w:rsidRDefault="00A4020A" w:rsidP="00A4020A">
      <w:pPr>
        <w:pStyle w:val="TableParagraph"/>
        <w:widowControl/>
        <w:ind w:left="0"/>
        <w:rPr>
          <w:rFonts w:ascii="Times New Roman" w:hAnsi="Times New Roman" w:cs="Times New Roman"/>
          <w:bCs/>
          <w:sz w:val="24"/>
          <w:szCs w:val="24"/>
        </w:rPr>
      </w:pPr>
    </w:p>
    <w:p w14:paraId="794F0A53" w14:textId="776814B8" w:rsidR="00A4020A" w:rsidRDefault="00A4020A" w:rsidP="00A4020A">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 xml:space="preserve">Mr. Robbins </w:t>
      </w:r>
      <w:r w:rsidR="00964DA0">
        <w:rPr>
          <w:rFonts w:ascii="Times New Roman" w:hAnsi="Times New Roman" w:cs="Times New Roman"/>
          <w:bCs/>
          <w:sz w:val="24"/>
          <w:szCs w:val="24"/>
        </w:rPr>
        <w:t>stated</w:t>
      </w:r>
      <w:r>
        <w:rPr>
          <w:rFonts w:ascii="Times New Roman" w:hAnsi="Times New Roman" w:cs="Times New Roman"/>
          <w:bCs/>
          <w:sz w:val="24"/>
          <w:szCs w:val="24"/>
        </w:rPr>
        <w:t xml:space="preserve"> that NEMSAC cannot accomplish everything it would like to. However, if members believe that an issue is important, they should investigate the issue to determine whether they can contribute anything. Sometimes, the council finds that it has nothing to contribute</w:t>
      </w:r>
      <w:r w:rsidR="00964DA0">
        <w:rPr>
          <w:rFonts w:ascii="Times New Roman" w:hAnsi="Times New Roman" w:cs="Times New Roman"/>
          <w:bCs/>
          <w:sz w:val="24"/>
          <w:szCs w:val="24"/>
        </w:rPr>
        <w:t xml:space="preserve"> but i</w:t>
      </w:r>
      <w:r>
        <w:rPr>
          <w:rFonts w:ascii="Times New Roman" w:hAnsi="Times New Roman" w:cs="Times New Roman"/>
          <w:bCs/>
          <w:sz w:val="24"/>
          <w:szCs w:val="24"/>
        </w:rPr>
        <w:t xml:space="preserve">n other cases, </w:t>
      </w:r>
      <w:r w:rsidR="00EB0014">
        <w:rPr>
          <w:rFonts w:ascii="Times New Roman" w:hAnsi="Times New Roman" w:cs="Times New Roman"/>
          <w:bCs/>
          <w:sz w:val="24"/>
          <w:szCs w:val="24"/>
        </w:rPr>
        <w:t xml:space="preserve">NEMSAC can offer a valuable contribution. Ms. Knight </w:t>
      </w:r>
      <w:r w:rsidR="00C24D40">
        <w:rPr>
          <w:rFonts w:ascii="Times New Roman" w:hAnsi="Times New Roman" w:cs="Times New Roman"/>
          <w:bCs/>
          <w:sz w:val="24"/>
          <w:szCs w:val="24"/>
        </w:rPr>
        <w:t>will</w:t>
      </w:r>
      <w:r w:rsidR="00EB0014">
        <w:rPr>
          <w:rFonts w:ascii="Times New Roman" w:hAnsi="Times New Roman" w:cs="Times New Roman"/>
          <w:bCs/>
          <w:sz w:val="24"/>
          <w:szCs w:val="24"/>
        </w:rPr>
        <w:t xml:space="preserve"> chair an ad hoc committee </w:t>
      </w:r>
      <w:bookmarkStart w:id="35" w:name="_GoBack"/>
      <w:bookmarkEnd w:id="35"/>
      <w:r w:rsidR="00DE798E">
        <w:rPr>
          <w:rFonts w:ascii="Times New Roman" w:hAnsi="Times New Roman" w:cs="Times New Roman"/>
          <w:bCs/>
          <w:sz w:val="24"/>
          <w:szCs w:val="24"/>
        </w:rPr>
        <w:t>o</w:t>
      </w:r>
      <w:r w:rsidR="00964DA0">
        <w:rPr>
          <w:rFonts w:ascii="Times New Roman" w:hAnsi="Times New Roman" w:cs="Times New Roman"/>
          <w:bCs/>
          <w:sz w:val="24"/>
          <w:szCs w:val="24"/>
        </w:rPr>
        <w:t xml:space="preserve">n human trafficking </w:t>
      </w:r>
      <w:r w:rsidR="00EB0014">
        <w:rPr>
          <w:rFonts w:ascii="Times New Roman" w:hAnsi="Times New Roman" w:cs="Times New Roman"/>
          <w:bCs/>
          <w:sz w:val="24"/>
          <w:szCs w:val="24"/>
        </w:rPr>
        <w:t xml:space="preserve">that will start by gathering information. NEMSAC will hear from experts </w:t>
      </w:r>
      <w:r w:rsidR="00C24D40">
        <w:rPr>
          <w:rFonts w:ascii="Times New Roman" w:hAnsi="Times New Roman" w:cs="Times New Roman"/>
          <w:bCs/>
          <w:sz w:val="24"/>
          <w:szCs w:val="24"/>
        </w:rPr>
        <w:t>at</w:t>
      </w:r>
      <w:r w:rsidR="00EB0014">
        <w:rPr>
          <w:rFonts w:ascii="Times New Roman" w:hAnsi="Times New Roman" w:cs="Times New Roman"/>
          <w:bCs/>
          <w:sz w:val="24"/>
          <w:szCs w:val="24"/>
        </w:rPr>
        <w:t xml:space="preserve"> federal agencies, and the committee can then discuss whether it has time to work on this issue and what NEMSAC could contribute.</w:t>
      </w:r>
    </w:p>
    <w:p w14:paraId="1D34EEB0" w14:textId="12B5A0B8" w:rsidR="00EB0014" w:rsidRDefault="00EB0014" w:rsidP="00A4020A">
      <w:pPr>
        <w:pStyle w:val="TableParagraph"/>
        <w:widowControl/>
        <w:ind w:left="0"/>
        <w:rPr>
          <w:rFonts w:ascii="Times New Roman" w:hAnsi="Times New Roman" w:cs="Times New Roman"/>
          <w:bCs/>
          <w:sz w:val="24"/>
          <w:szCs w:val="24"/>
        </w:rPr>
      </w:pPr>
    </w:p>
    <w:p w14:paraId="5CE370F5" w14:textId="4B41CC98" w:rsidR="00EB0014" w:rsidRDefault="00EB0014" w:rsidP="00A4020A">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Dr. Adelgais volunteered to join the ad hoc committee. She also suggested that NEMSAC invite Jordan Greenbaum, MD, an expert on human trafficking, to speak to NEMSAC.</w:t>
      </w:r>
    </w:p>
    <w:p w14:paraId="376154E2" w14:textId="2C02447C" w:rsidR="00EB0014" w:rsidRDefault="00EB0014" w:rsidP="00A4020A">
      <w:pPr>
        <w:pStyle w:val="TableParagraph"/>
        <w:widowControl/>
        <w:ind w:left="0"/>
        <w:rPr>
          <w:rFonts w:ascii="Times New Roman" w:hAnsi="Times New Roman" w:cs="Times New Roman"/>
          <w:bCs/>
          <w:sz w:val="24"/>
          <w:szCs w:val="24"/>
        </w:rPr>
      </w:pPr>
    </w:p>
    <w:p w14:paraId="6E0A0F7A" w14:textId="2C6CCC19" w:rsidR="00EB0014" w:rsidRDefault="00EB0014" w:rsidP="00A4020A">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lastRenderedPageBreak/>
        <w:t xml:space="preserve">Mr. Robbins reminded NEMSAC members to keep NEMSAC’s charge in mind as they consider new advisories. </w:t>
      </w:r>
    </w:p>
    <w:p w14:paraId="1F7A519B" w14:textId="64DEB8D1" w:rsidR="001B23AE" w:rsidRDefault="001B23AE" w:rsidP="005B43EC">
      <w:pPr>
        <w:pStyle w:val="TableParagraph"/>
        <w:widowControl/>
        <w:ind w:left="0"/>
        <w:rPr>
          <w:rFonts w:ascii="Times New Roman" w:hAnsi="Times New Roman" w:cs="Times New Roman"/>
          <w:bCs/>
          <w:sz w:val="24"/>
          <w:szCs w:val="24"/>
        </w:rPr>
      </w:pPr>
    </w:p>
    <w:p w14:paraId="4F650CAE" w14:textId="21363C82" w:rsidR="00EB0014" w:rsidRDefault="00EB0014" w:rsidP="00EB0014">
      <w:pPr>
        <w:pStyle w:val="Heading4"/>
      </w:pPr>
      <w:r>
        <w:t>Summary of Potential Future Agenda Topics</w:t>
      </w:r>
    </w:p>
    <w:p w14:paraId="388A25FC" w14:textId="77777777" w:rsidR="000C2EB6" w:rsidRDefault="000C2EB6" w:rsidP="005B43EC">
      <w:pPr>
        <w:pStyle w:val="TableParagraph"/>
        <w:widowControl/>
        <w:ind w:left="0"/>
        <w:rPr>
          <w:rFonts w:ascii="Times New Roman" w:hAnsi="Times New Roman" w:cs="Times New Roman"/>
          <w:bCs/>
          <w:sz w:val="24"/>
          <w:szCs w:val="24"/>
        </w:rPr>
      </w:pPr>
    </w:p>
    <w:p w14:paraId="7F179676" w14:textId="62C8484A" w:rsidR="001B23AE" w:rsidRDefault="001B23AE" w:rsidP="005B43EC">
      <w:pPr>
        <w:pStyle w:val="TableParagraph"/>
        <w:widowControl/>
        <w:ind w:left="0"/>
        <w:rPr>
          <w:rFonts w:ascii="Times New Roman" w:hAnsi="Times New Roman" w:cs="Times New Roman"/>
          <w:bCs/>
          <w:sz w:val="24"/>
          <w:szCs w:val="24"/>
        </w:rPr>
      </w:pPr>
      <w:r>
        <w:rPr>
          <w:rFonts w:ascii="Times New Roman" w:hAnsi="Times New Roman" w:cs="Times New Roman"/>
          <w:bCs/>
          <w:sz w:val="24"/>
          <w:szCs w:val="24"/>
        </w:rPr>
        <w:t>In summary, agenda topics suggested during this meeting for the April or August NEMSAC meetings were as follows:</w:t>
      </w:r>
    </w:p>
    <w:p w14:paraId="37F3CDCC" w14:textId="7615640B" w:rsidR="001B23AE" w:rsidRDefault="001B23AE" w:rsidP="001B23AE">
      <w:pPr>
        <w:pStyle w:val="TableParagraph"/>
        <w:widowControl/>
        <w:numPr>
          <w:ilvl w:val="0"/>
          <w:numId w:val="22"/>
        </w:numPr>
        <w:rPr>
          <w:rFonts w:ascii="Times New Roman" w:hAnsi="Times New Roman" w:cs="Times New Roman"/>
          <w:bCs/>
          <w:sz w:val="24"/>
          <w:szCs w:val="24"/>
        </w:rPr>
      </w:pPr>
      <w:r>
        <w:rPr>
          <w:rFonts w:ascii="Times New Roman" w:hAnsi="Times New Roman" w:cs="Times New Roman"/>
          <w:bCs/>
          <w:sz w:val="24"/>
          <w:szCs w:val="24"/>
        </w:rPr>
        <w:t>Next Generation 911, FirstNet, and emergency medical dispatching issues</w:t>
      </w:r>
    </w:p>
    <w:p w14:paraId="4501CC47" w14:textId="3572C4B9" w:rsidR="001B23AE" w:rsidRDefault="001B23AE" w:rsidP="001B23AE">
      <w:pPr>
        <w:pStyle w:val="TableParagraph"/>
        <w:widowControl/>
        <w:numPr>
          <w:ilvl w:val="0"/>
          <w:numId w:val="22"/>
        </w:numPr>
        <w:rPr>
          <w:rFonts w:ascii="Times New Roman" w:hAnsi="Times New Roman" w:cs="Times New Roman"/>
          <w:bCs/>
          <w:sz w:val="24"/>
          <w:szCs w:val="24"/>
        </w:rPr>
      </w:pPr>
      <w:r>
        <w:rPr>
          <w:rFonts w:ascii="Times New Roman" w:hAnsi="Times New Roman" w:cs="Times New Roman"/>
          <w:bCs/>
          <w:sz w:val="24"/>
          <w:szCs w:val="24"/>
        </w:rPr>
        <w:t>Report card on the status of NEMSAC’s activities over the past 4 years</w:t>
      </w:r>
    </w:p>
    <w:p w14:paraId="0EF1CAA5" w14:textId="26024476" w:rsidR="001B23AE" w:rsidRDefault="001B23AE" w:rsidP="001B23AE">
      <w:pPr>
        <w:pStyle w:val="TableParagraph"/>
        <w:widowControl/>
        <w:numPr>
          <w:ilvl w:val="0"/>
          <w:numId w:val="22"/>
        </w:numPr>
        <w:rPr>
          <w:rFonts w:ascii="Times New Roman" w:hAnsi="Times New Roman" w:cs="Times New Roman"/>
          <w:bCs/>
          <w:sz w:val="24"/>
          <w:szCs w:val="24"/>
        </w:rPr>
      </w:pPr>
      <w:r>
        <w:rPr>
          <w:rFonts w:ascii="Times New Roman" w:hAnsi="Times New Roman" w:cs="Times New Roman"/>
          <w:bCs/>
          <w:sz w:val="24"/>
          <w:szCs w:val="24"/>
        </w:rPr>
        <w:t>ET3 update from CMS</w:t>
      </w:r>
    </w:p>
    <w:p w14:paraId="40091DC3" w14:textId="300542F7" w:rsidR="002B2175" w:rsidRDefault="002B2175" w:rsidP="001B23AE">
      <w:pPr>
        <w:pStyle w:val="TableParagraph"/>
        <w:widowControl/>
        <w:numPr>
          <w:ilvl w:val="0"/>
          <w:numId w:val="22"/>
        </w:numPr>
        <w:rPr>
          <w:rFonts w:ascii="Times New Roman" w:hAnsi="Times New Roman" w:cs="Times New Roman"/>
          <w:bCs/>
          <w:sz w:val="24"/>
          <w:szCs w:val="24"/>
        </w:rPr>
      </w:pPr>
      <w:r>
        <w:rPr>
          <w:rFonts w:ascii="Times New Roman" w:hAnsi="Times New Roman" w:cs="Times New Roman"/>
          <w:bCs/>
          <w:sz w:val="24"/>
          <w:szCs w:val="24"/>
        </w:rPr>
        <w:t>Federal resources that could be used to identify individuals who have lost a provider (e.g., paramedic) license in one state because of a felony but maintain a different type of license (e.g., nursing or EMT) in another state</w:t>
      </w:r>
    </w:p>
    <w:p w14:paraId="54E6D0AD" w14:textId="770572B7" w:rsidR="002B2175" w:rsidRDefault="00C24D40" w:rsidP="001B23AE">
      <w:pPr>
        <w:pStyle w:val="TableParagraph"/>
        <w:widowControl/>
        <w:numPr>
          <w:ilvl w:val="0"/>
          <w:numId w:val="22"/>
        </w:numPr>
        <w:rPr>
          <w:rFonts w:ascii="Times New Roman" w:hAnsi="Times New Roman" w:cs="Times New Roman"/>
          <w:bCs/>
          <w:sz w:val="24"/>
          <w:szCs w:val="24"/>
        </w:rPr>
      </w:pPr>
      <w:r>
        <w:rPr>
          <w:rFonts w:ascii="Times New Roman" w:hAnsi="Times New Roman" w:cs="Times New Roman"/>
          <w:bCs/>
          <w:sz w:val="24"/>
          <w:szCs w:val="24"/>
        </w:rPr>
        <w:t>T</w:t>
      </w:r>
      <w:r w:rsidR="002B2175">
        <w:rPr>
          <w:rFonts w:ascii="Times New Roman" w:hAnsi="Times New Roman" w:cs="Times New Roman"/>
          <w:bCs/>
          <w:sz w:val="24"/>
          <w:szCs w:val="24"/>
        </w:rPr>
        <w:t xml:space="preserve">he January 29, 2020, data </w:t>
      </w:r>
      <w:r>
        <w:rPr>
          <w:rFonts w:ascii="Times New Roman" w:hAnsi="Times New Roman" w:cs="Times New Roman"/>
          <w:bCs/>
          <w:sz w:val="24"/>
          <w:szCs w:val="24"/>
        </w:rPr>
        <w:t xml:space="preserve">integration </w:t>
      </w:r>
      <w:r w:rsidR="002B2175">
        <w:rPr>
          <w:rFonts w:ascii="Times New Roman" w:hAnsi="Times New Roman" w:cs="Times New Roman"/>
          <w:bCs/>
          <w:sz w:val="24"/>
          <w:szCs w:val="24"/>
        </w:rPr>
        <w:t>meeting</w:t>
      </w:r>
    </w:p>
    <w:p w14:paraId="42DB50DC" w14:textId="1F653789" w:rsidR="00A4020A" w:rsidRDefault="00C24D40" w:rsidP="001B23AE">
      <w:pPr>
        <w:pStyle w:val="TableParagraph"/>
        <w:widowControl/>
        <w:numPr>
          <w:ilvl w:val="0"/>
          <w:numId w:val="22"/>
        </w:numPr>
        <w:rPr>
          <w:rFonts w:ascii="Times New Roman" w:hAnsi="Times New Roman" w:cs="Times New Roman"/>
          <w:bCs/>
          <w:sz w:val="24"/>
          <w:szCs w:val="24"/>
        </w:rPr>
      </w:pPr>
      <w:r>
        <w:rPr>
          <w:rFonts w:ascii="Times New Roman" w:hAnsi="Times New Roman" w:cs="Times New Roman"/>
          <w:bCs/>
          <w:sz w:val="24"/>
          <w:szCs w:val="24"/>
        </w:rPr>
        <w:t>H</w:t>
      </w:r>
      <w:r w:rsidR="00A4020A">
        <w:rPr>
          <w:rFonts w:ascii="Times New Roman" w:hAnsi="Times New Roman" w:cs="Times New Roman"/>
          <w:bCs/>
          <w:sz w:val="24"/>
          <w:szCs w:val="24"/>
        </w:rPr>
        <w:t>uman trafficking</w:t>
      </w:r>
    </w:p>
    <w:p w14:paraId="7450494F" w14:textId="703EF698" w:rsidR="00EB0014" w:rsidRDefault="00E5632F" w:rsidP="001B23AE">
      <w:pPr>
        <w:pStyle w:val="TableParagraph"/>
        <w:widowControl/>
        <w:numPr>
          <w:ilvl w:val="0"/>
          <w:numId w:val="22"/>
        </w:numPr>
        <w:rPr>
          <w:rFonts w:ascii="Times New Roman" w:hAnsi="Times New Roman" w:cs="Times New Roman"/>
          <w:bCs/>
          <w:sz w:val="24"/>
          <w:szCs w:val="24"/>
        </w:rPr>
      </w:pPr>
      <w:r w:rsidRPr="00B73338">
        <w:rPr>
          <w:rFonts w:ascii="Times New Roman" w:hAnsi="Times New Roman" w:cs="Times New Roman"/>
          <w:sz w:val="24"/>
          <w:szCs w:val="24"/>
        </w:rPr>
        <w:t>Stroke Treatment Delivered Using a Mobile Stroke Unit</w:t>
      </w:r>
      <w:r>
        <w:rPr>
          <w:rFonts w:ascii="Times New Roman" w:hAnsi="Times New Roman" w:cs="Times New Roman"/>
          <w:sz w:val="24"/>
          <w:szCs w:val="24"/>
        </w:rPr>
        <w:t xml:space="preserve"> study</w:t>
      </w:r>
    </w:p>
    <w:p w14:paraId="514568CA" w14:textId="791C9453" w:rsidR="00EB0014" w:rsidRDefault="00C24D40" w:rsidP="001B23AE">
      <w:pPr>
        <w:pStyle w:val="TableParagraph"/>
        <w:widowControl/>
        <w:numPr>
          <w:ilvl w:val="0"/>
          <w:numId w:val="22"/>
        </w:numPr>
        <w:rPr>
          <w:rFonts w:ascii="Times New Roman" w:hAnsi="Times New Roman" w:cs="Times New Roman"/>
          <w:bCs/>
          <w:sz w:val="24"/>
          <w:szCs w:val="24"/>
        </w:rPr>
      </w:pPr>
      <w:r>
        <w:rPr>
          <w:rFonts w:ascii="Times New Roman" w:hAnsi="Times New Roman" w:cs="Times New Roman"/>
          <w:bCs/>
          <w:sz w:val="24"/>
          <w:szCs w:val="24"/>
        </w:rPr>
        <w:t>N</w:t>
      </w:r>
      <w:r w:rsidR="00EB0014">
        <w:rPr>
          <w:rFonts w:ascii="Times New Roman" w:hAnsi="Times New Roman" w:cs="Times New Roman"/>
          <w:bCs/>
          <w:sz w:val="24"/>
          <w:szCs w:val="24"/>
        </w:rPr>
        <w:t>ational EMS assessment and evaluation of emerging state systems of care</w:t>
      </w:r>
      <w:r>
        <w:rPr>
          <w:rFonts w:ascii="Times New Roman" w:hAnsi="Times New Roman" w:cs="Times New Roman"/>
          <w:bCs/>
          <w:sz w:val="24"/>
          <w:szCs w:val="24"/>
        </w:rPr>
        <w:t xml:space="preserve"> (from NASEMSO)</w:t>
      </w:r>
    </w:p>
    <w:p w14:paraId="1836D994" w14:textId="6369E846" w:rsidR="00EB0014" w:rsidRPr="00700BAE" w:rsidRDefault="00C24D40" w:rsidP="001B23AE">
      <w:pPr>
        <w:pStyle w:val="TableParagraph"/>
        <w:widowControl/>
        <w:numPr>
          <w:ilvl w:val="0"/>
          <w:numId w:val="22"/>
        </w:numPr>
        <w:rPr>
          <w:rFonts w:ascii="Times New Roman" w:hAnsi="Times New Roman" w:cs="Times New Roman"/>
          <w:bCs/>
          <w:sz w:val="24"/>
          <w:szCs w:val="24"/>
        </w:rPr>
      </w:pPr>
      <w:r>
        <w:rPr>
          <w:rFonts w:ascii="Times New Roman" w:hAnsi="Times New Roman" w:cs="Times New Roman"/>
          <w:bCs/>
          <w:sz w:val="24"/>
          <w:szCs w:val="24"/>
        </w:rPr>
        <w:t>P</w:t>
      </w:r>
      <w:r w:rsidR="00EB0014">
        <w:rPr>
          <w:rFonts w:ascii="Times New Roman" w:hAnsi="Times New Roman" w:cs="Times New Roman"/>
          <w:bCs/>
          <w:sz w:val="24"/>
          <w:szCs w:val="24"/>
        </w:rPr>
        <w:t>ediatric disaster care centers of excellence of the National Disaster Medical System</w:t>
      </w:r>
      <w:r>
        <w:rPr>
          <w:rFonts w:ascii="Times New Roman" w:hAnsi="Times New Roman" w:cs="Times New Roman"/>
          <w:bCs/>
          <w:sz w:val="24"/>
          <w:szCs w:val="24"/>
        </w:rPr>
        <w:t xml:space="preserve"> (from Mr. Greene)</w:t>
      </w:r>
    </w:p>
    <w:bookmarkEnd w:id="2"/>
    <w:p w14:paraId="3C9C21E5" w14:textId="21D341AD" w:rsidR="00962225" w:rsidRPr="00962225" w:rsidRDefault="00962225" w:rsidP="005B43EC"/>
    <w:p w14:paraId="4CCD1094" w14:textId="77777777" w:rsidR="00C03992" w:rsidRPr="00962225" w:rsidRDefault="00962225" w:rsidP="00C24D40">
      <w:pPr>
        <w:pStyle w:val="Heading2"/>
        <w:keepNext/>
      </w:pPr>
      <w:bookmarkStart w:id="36" w:name="_Toc31268264"/>
      <w:r w:rsidRPr="00962225">
        <w:t>Adjourn</w:t>
      </w:r>
      <w:bookmarkEnd w:id="36"/>
    </w:p>
    <w:p w14:paraId="7201D50E" w14:textId="77777777" w:rsidR="00603F30" w:rsidRPr="00962225" w:rsidRDefault="00603F30" w:rsidP="005B43EC"/>
    <w:p w14:paraId="4B576B61" w14:textId="05D70A61" w:rsidR="00C03992" w:rsidRPr="00962225" w:rsidRDefault="00603F30" w:rsidP="005B43EC">
      <w:r>
        <w:t xml:space="preserve">A motion carried to adjourn the meeting at </w:t>
      </w:r>
      <w:r w:rsidR="000F4031">
        <w:t>1:</w:t>
      </w:r>
      <w:r w:rsidR="00AA614B">
        <w:t>03</w:t>
      </w:r>
      <w:r w:rsidR="000F4031">
        <w:t xml:space="preserve"> p.m</w:t>
      </w:r>
      <w:r>
        <w:t>.</w:t>
      </w:r>
    </w:p>
    <w:p w14:paraId="73BF344A" w14:textId="77777777" w:rsidR="005F2A68" w:rsidRPr="00962225" w:rsidRDefault="005F2A68" w:rsidP="005B43EC">
      <w:r w:rsidRPr="00962225">
        <w:t>______________________________________________________________________________</w:t>
      </w:r>
    </w:p>
    <w:p w14:paraId="0945E2BD" w14:textId="77777777" w:rsidR="004D19B5" w:rsidRPr="00962225" w:rsidRDefault="004D19B5" w:rsidP="005B43EC"/>
    <w:p w14:paraId="591816D8" w14:textId="77777777" w:rsidR="005F2A68" w:rsidRPr="00962225" w:rsidRDefault="005F2A68" w:rsidP="005B43EC">
      <w:pPr>
        <w:keepNext/>
      </w:pPr>
      <w:r w:rsidRPr="00962225">
        <w:t>I hereby certify that, to the best of my knowledge, the foregoing minutes are accurate and complete.</w:t>
      </w:r>
    </w:p>
    <w:p w14:paraId="0C31406D" w14:textId="77777777" w:rsidR="005F2A68" w:rsidRPr="00962225" w:rsidRDefault="005F2A68" w:rsidP="005B43EC">
      <w:pPr>
        <w:keepNext/>
      </w:pPr>
    </w:p>
    <w:p w14:paraId="588154E9" w14:textId="77777777" w:rsidR="005F2A68" w:rsidRPr="00962225" w:rsidRDefault="005F2A68" w:rsidP="005B43EC">
      <w:pPr>
        <w:keepNext/>
      </w:pPr>
    </w:p>
    <w:p w14:paraId="74A35B23" w14:textId="77777777" w:rsidR="00C03992" w:rsidRPr="00962225" w:rsidRDefault="00C03992" w:rsidP="005B43EC">
      <w:pPr>
        <w:keepNext/>
      </w:pPr>
    </w:p>
    <w:p w14:paraId="39EC4E84" w14:textId="77777777" w:rsidR="005F2A68" w:rsidRPr="00962225" w:rsidRDefault="005F2A68" w:rsidP="005B43EC">
      <w:pPr>
        <w:keepNext/>
      </w:pPr>
    </w:p>
    <w:p w14:paraId="398D0115" w14:textId="77777777" w:rsidR="00E615DE" w:rsidRDefault="00E615DE" w:rsidP="005B43EC">
      <w:pPr>
        <w:keepNext/>
      </w:pPr>
      <w:r>
        <w:t>_____________________________________________________________________________</w:t>
      </w:r>
    </w:p>
    <w:p w14:paraId="716F6861" w14:textId="096A2314" w:rsidR="005720D2" w:rsidRPr="00962225" w:rsidRDefault="00360B34" w:rsidP="005B43EC">
      <w:pPr>
        <w:keepNext/>
      </w:pPr>
      <w:r>
        <w:t>Vince Robbins</w:t>
      </w:r>
      <w:r w:rsidR="00F457F6" w:rsidRPr="00962225">
        <w:t>, Chair, NEMSAC</w:t>
      </w:r>
      <w:r w:rsidR="00581055" w:rsidRPr="00962225">
        <w:tab/>
      </w:r>
      <w:r w:rsidR="00581055" w:rsidRPr="00962225">
        <w:tab/>
      </w:r>
      <w:r w:rsidR="00581055" w:rsidRPr="00962225">
        <w:tab/>
      </w:r>
      <w:r w:rsidR="00581055" w:rsidRPr="00962225">
        <w:tab/>
      </w:r>
      <w:r w:rsidR="00581055" w:rsidRPr="00962225">
        <w:tab/>
        <w:t>Date</w:t>
      </w:r>
    </w:p>
    <w:p w14:paraId="5A0444B4" w14:textId="77777777" w:rsidR="00581055" w:rsidRPr="00962225" w:rsidRDefault="00581055" w:rsidP="005B43EC">
      <w:pPr>
        <w:keepNext/>
      </w:pPr>
    </w:p>
    <w:p w14:paraId="70CC83C8" w14:textId="77777777" w:rsidR="001D22A2" w:rsidRDefault="00581055" w:rsidP="005B43EC">
      <w:pPr>
        <w:sectPr w:rsidR="001D22A2" w:rsidSect="00C24C88">
          <w:pgSz w:w="12240" w:h="15840"/>
          <w:pgMar w:top="1440" w:right="1440" w:bottom="1440" w:left="1440" w:header="720" w:footer="720" w:gutter="0"/>
          <w:pgNumType w:start="1"/>
          <w:cols w:space="720"/>
          <w:docGrid w:linePitch="360"/>
        </w:sectPr>
      </w:pPr>
      <w:r w:rsidRPr="00962225">
        <w:t>These minutes will be considered formally for approval by the council at its next meeting. Any corrections or insertions will be made in the minutes at that time.</w:t>
      </w:r>
    </w:p>
    <w:p w14:paraId="70E87A0D" w14:textId="77777777" w:rsidR="00581055" w:rsidRPr="00603F30" w:rsidRDefault="001D22A2" w:rsidP="005B43EC">
      <w:pPr>
        <w:pStyle w:val="Heading1"/>
      </w:pPr>
      <w:bookmarkStart w:id="37" w:name="_Toc31268265"/>
      <w:r w:rsidRPr="00603F30">
        <w:lastRenderedPageBreak/>
        <w:t>Appendix A: Participants</w:t>
      </w:r>
      <w:bookmarkEnd w:id="37"/>
    </w:p>
    <w:p w14:paraId="219F423B" w14:textId="77777777" w:rsidR="001D22A2" w:rsidRDefault="001D22A2" w:rsidP="005B43EC"/>
    <w:p w14:paraId="75BC8E7F" w14:textId="77777777" w:rsidR="001D22A2" w:rsidRPr="003B5E83" w:rsidRDefault="001D22A2" w:rsidP="005B43EC">
      <w:pPr>
        <w:pStyle w:val="Heading3"/>
      </w:pPr>
      <w:r w:rsidRPr="003B5E83">
        <w:t xml:space="preserve">National Emergency </w:t>
      </w:r>
      <w:r w:rsidR="00306572" w:rsidRPr="003B5E83">
        <w:t>Medical</w:t>
      </w:r>
      <w:r w:rsidRPr="003B5E83">
        <w:t xml:space="preserve"> Services Advisory Council Members</w:t>
      </w:r>
      <w:r w:rsidR="00D2065E">
        <w:t xml:space="preserve"> in Attendance</w:t>
      </w:r>
      <w:r w:rsidR="001D2D29" w:rsidRPr="003B5E83">
        <w:t xml:space="preserve"> and </w:t>
      </w:r>
      <w:r w:rsidR="003B5E83" w:rsidRPr="003B5E83">
        <w:t>T</w:t>
      </w:r>
      <w:r w:rsidR="001D2D29" w:rsidRPr="003B5E83">
        <w:t>he</w:t>
      </w:r>
      <w:r w:rsidR="007614C8" w:rsidRPr="003B5E83">
        <w:t>ir</w:t>
      </w:r>
      <w:r w:rsidR="001D2D29" w:rsidRPr="003B5E83">
        <w:t xml:space="preserve"> </w:t>
      </w:r>
      <w:r w:rsidR="00224D84" w:rsidRPr="003B5E83">
        <w:t>S</w:t>
      </w:r>
      <w:r w:rsidR="001D2D29" w:rsidRPr="003B5E83">
        <w:t>ectors</w:t>
      </w:r>
    </w:p>
    <w:p w14:paraId="5DB39FC3" w14:textId="77777777" w:rsidR="001D22A2" w:rsidRDefault="001D22A2" w:rsidP="005B43EC"/>
    <w:p w14:paraId="4F04DEF8" w14:textId="77777777" w:rsidR="00306572" w:rsidRDefault="00306572" w:rsidP="005B43EC">
      <w:pPr>
        <w:sectPr w:rsidR="00306572" w:rsidSect="00920CCF">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65"/>
        <w:gridCol w:w="2965"/>
      </w:tblGrid>
      <w:tr w:rsidR="001543CB" w:rsidRPr="00A43FB6" w14:paraId="6CB89965" w14:textId="77777777" w:rsidTr="001543CB">
        <w:trPr>
          <w:trHeight w:val="8360"/>
        </w:trPr>
        <w:tc>
          <w:tcPr>
            <w:tcW w:w="2965" w:type="dxa"/>
          </w:tcPr>
          <w:p w14:paraId="18711B6C" w14:textId="13440BF3" w:rsidR="00691454" w:rsidRDefault="00260A46" w:rsidP="00964DA0">
            <w:pPr>
              <w:ind w:left="252" w:hanging="252"/>
            </w:pPr>
            <w:r>
              <w:t>*</w:t>
            </w:r>
            <w:r w:rsidR="00691454">
              <w:t>Kathleen Adelgais</w:t>
            </w:r>
            <w:r w:rsidR="00DF3BD7">
              <w:t>,</w:t>
            </w:r>
            <w:r w:rsidR="00691454">
              <w:t xml:space="preserve"> MD</w:t>
            </w:r>
          </w:p>
          <w:p w14:paraId="5833A94C" w14:textId="4416896A" w:rsidR="00691454" w:rsidRDefault="00691454" w:rsidP="00964DA0">
            <w:pPr>
              <w:ind w:left="252" w:hanging="252"/>
            </w:pPr>
            <w:r>
              <w:t>Pediatric Emergency Physicians</w:t>
            </w:r>
          </w:p>
          <w:p w14:paraId="2FA27390" w14:textId="706A30EE" w:rsidR="00DF3BD7" w:rsidRDefault="00DF3BD7" w:rsidP="00964DA0">
            <w:pPr>
              <w:ind w:left="252" w:hanging="252"/>
            </w:pPr>
            <w:r>
              <w:t>Golden, CO</w:t>
            </w:r>
          </w:p>
          <w:p w14:paraId="34E41CFD" w14:textId="2E38D992" w:rsidR="00260A46" w:rsidRDefault="00260A46" w:rsidP="00964DA0">
            <w:pPr>
              <w:ind w:left="252" w:hanging="252"/>
            </w:pPr>
          </w:p>
          <w:p w14:paraId="55FF90B4" w14:textId="63B77058" w:rsidR="00260A46" w:rsidRDefault="00260A46" w:rsidP="00964DA0">
            <w:pPr>
              <w:ind w:left="252" w:hanging="252"/>
            </w:pPr>
            <w:r>
              <w:t>Mary Ahlers, Med, BSN</w:t>
            </w:r>
          </w:p>
          <w:p w14:paraId="0F5DC054" w14:textId="73E09E75" w:rsidR="00260A46" w:rsidRDefault="00260A46" w:rsidP="00964DA0">
            <w:pPr>
              <w:ind w:left="252" w:hanging="252"/>
            </w:pPr>
            <w:r>
              <w:t>EMS Educators</w:t>
            </w:r>
          </w:p>
          <w:p w14:paraId="0B2BDE3A" w14:textId="3871B9D2" w:rsidR="00260A46" w:rsidRDefault="00260A46" w:rsidP="00964DA0">
            <w:pPr>
              <w:ind w:left="252" w:hanging="252"/>
            </w:pPr>
            <w:r>
              <w:t>Cincinnati, OH</w:t>
            </w:r>
          </w:p>
          <w:p w14:paraId="255A92A5" w14:textId="77777777" w:rsidR="00691454" w:rsidRDefault="00691454" w:rsidP="00964DA0">
            <w:pPr>
              <w:ind w:left="252" w:hanging="252"/>
            </w:pPr>
          </w:p>
          <w:p w14:paraId="0D8DF77E" w14:textId="18A24C6C" w:rsidR="001543CB" w:rsidRPr="00D2065E" w:rsidRDefault="001543CB" w:rsidP="00964DA0">
            <w:pPr>
              <w:ind w:left="252" w:hanging="252"/>
            </w:pPr>
            <w:r w:rsidRPr="00D2065E">
              <w:t>Shawn Baird, MA</w:t>
            </w:r>
          </w:p>
          <w:p w14:paraId="1A5C5965" w14:textId="77777777" w:rsidR="001543CB" w:rsidRPr="00D2065E" w:rsidRDefault="001543CB" w:rsidP="00964DA0">
            <w:pPr>
              <w:ind w:left="252" w:hanging="252"/>
            </w:pPr>
            <w:r w:rsidRPr="00D2065E">
              <w:t>Private EMS</w:t>
            </w:r>
          </w:p>
          <w:p w14:paraId="63DE2924" w14:textId="77777777" w:rsidR="001543CB" w:rsidRPr="00D2065E" w:rsidRDefault="001543CB" w:rsidP="00964DA0">
            <w:pPr>
              <w:ind w:left="252" w:hanging="252"/>
            </w:pPr>
            <w:r w:rsidRPr="00D2065E">
              <w:t>Portland, OR</w:t>
            </w:r>
          </w:p>
          <w:p w14:paraId="580E2898" w14:textId="77777777" w:rsidR="00691454" w:rsidRPr="00D2065E" w:rsidRDefault="00691454" w:rsidP="00964DA0">
            <w:pPr>
              <w:ind w:left="252" w:hanging="252"/>
            </w:pPr>
          </w:p>
          <w:p w14:paraId="08DEA5F7" w14:textId="77777777" w:rsidR="001543CB" w:rsidRPr="00D2065E" w:rsidRDefault="001543CB" w:rsidP="00964DA0">
            <w:pPr>
              <w:ind w:left="252" w:hanging="252"/>
            </w:pPr>
            <w:r w:rsidRPr="00D2065E">
              <w:t>Eric Emery</w:t>
            </w:r>
          </w:p>
          <w:p w14:paraId="60919FBD" w14:textId="77777777" w:rsidR="001543CB" w:rsidRPr="00D2065E" w:rsidRDefault="001543CB" w:rsidP="00964DA0">
            <w:pPr>
              <w:ind w:left="252" w:hanging="252"/>
            </w:pPr>
            <w:r w:rsidRPr="00D2065E">
              <w:t>Tribal EMS</w:t>
            </w:r>
          </w:p>
          <w:p w14:paraId="4DA9F98A" w14:textId="77777777" w:rsidR="001543CB" w:rsidRDefault="001543CB" w:rsidP="00964DA0">
            <w:pPr>
              <w:ind w:left="252" w:hanging="252"/>
            </w:pPr>
            <w:r w:rsidRPr="00D2065E">
              <w:t>Rosebud, SD</w:t>
            </w:r>
          </w:p>
          <w:p w14:paraId="0CD701D8" w14:textId="77777777" w:rsidR="00D2065E" w:rsidRDefault="00D2065E" w:rsidP="00964DA0">
            <w:pPr>
              <w:ind w:left="252" w:hanging="252"/>
            </w:pPr>
          </w:p>
          <w:p w14:paraId="2F6E85B9" w14:textId="77777777" w:rsidR="00D2065E" w:rsidRPr="00D2065E" w:rsidRDefault="00D2065E" w:rsidP="00964DA0">
            <w:pPr>
              <w:ind w:left="252" w:hanging="252"/>
            </w:pPr>
            <w:r w:rsidRPr="00D2065E">
              <w:t>Mary Fallat, MD</w:t>
            </w:r>
          </w:p>
          <w:p w14:paraId="3E0CE445" w14:textId="77777777" w:rsidR="00D2065E" w:rsidRPr="00D2065E" w:rsidRDefault="00D2065E" w:rsidP="00964DA0">
            <w:pPr>
              <w:ind w:left="252" w:hanging="252"/>
            </w:pPr>
            <w:r w:rsidRPr="00D2065E">
              <w:t>Trauma Surgeons</w:t>
            </w:r>
          </w:p>
          <w:p w14:paraId="0E55EB44" w14:textId="572FCCA2" w:rsidR="002E7D39" w:rsidRDefault="00D2065E" w:rsidP="00964DA0">
            <w:pPr>
              <w:ind w:left="252" w:hanging="252"/>
            </w:pPr>
            <w:r w:rsidRPr="00D2065E">
              <w:t>Louisville, KY</w:t>
            </w:r>
          </w:p>
          <w:p w14:paraId="5FCA47EE" w14:textId="77777777" w:rsidR="002E7D39" w:rsidRDefault="002E7D39" w:rsidP="00964DA0">
            <w:pPr>
              <w:ind w:left="252" w:hanging="252"/>
            </w:pPr>
          </w:p>
          <w:p w14:paraId="0CF04BF0" w14:textId="176448B2" w:rsidR="002E7D39" w:rsidRDefault="002E7D39" w:rsidP="00964DA0">
            <w:pPr>
              <w:ind w:left="252" w:hanging="252"/>
            </w:pPr>
            <w:r w:rsidRPr="00D2065E">
              <w:t>Val Gale</w:t>
            </w:r>
            <w:r w:rsidR="00DF3BD7">
              <w:t>, MS</w:t>
            </w:r>
          </w:p>
          <w:p w14:paraId="31A60A78" w14:textId="77777777" w:rsidR="00DF3BD7" w:rsidRDefault="00DF3BD7" w:rsidP="00964DA0">
            <w:pPr>
              <w:ind w:left="252" w:hanging="252"/>
            </w:pPr>
            <w:r w:rsidRPr="00DF3BD7">
              <w:t>Local EMS Service Directors/Administrators</w:t>
            </w:r>
          </w:p>
          <w:p w14:paraId="25C653E5" w14:textId="612DB5D8" w:rsidR="002E7D39" w:rsidRPr="00D2065E" w:rsidRDefault="002E7D39" w:rsidP="00964DA0">
            <w:pPr>
              <w:ind w:left="252" w:hanging="252"/>
            </w:pPr>
            <w:r w:rsidRPr="00D2065E">
              <w:t>Gilbert, AZ</w:t>
            </w:r>
          </w:p>
          <w:p w14:paraId="6F42E3B5" w14:textId="348B2871" w:rsidR="002E7D39" w:rsidRDefault="002E7D39" w:rsidP="00964DA0">
            <w:pPr>
              <w:ind w:left="252" w:hanging="252"/>
            </w:pPr>
          </w:p>
          <w:p w14:paraId="03D3CF36" w14:textId="77777777" w:rsidR="00260A46" w:rsidRDefault="00260A46" w:rsidP="00964DA0">
            <w:pPr>
              <w:ind w:left="252" w:hanging="252"/>
            </w:pPr>
          </w:p>
          <w:p w14:paraId="58AFFE19" w14:textId="77777777" w:rsidR="00260A46" w:rsidRDefault="00260A46" w:rsidP="00964DA0">
            <w:pPr>
              <w:ind w:left="252" w:hanging="252"/>
            </w:pPr>
          </w:p>
          <w:p w14:paraId="7BA3BC93" w14:textId="77777777" w:rsidR="00260A46" w:rsidRDefault="00260A46" w:rsidP="00964DA0">
            <w:pPr>
              <w:ind w:left="252" w:hanging="252"/>
            </w:pPr>
          </w:p>
          <w:p w14:paraId="599B559C" w14:textId="72B3ED4E" w:rsidR="00260A46" w:rsidRDefault="00260A46" w:rsidP="00964DA0">
            <w:pPr>
              <w:ind w:left="252" w:hanging="252"/>
            </w:pPr>
            <w:r>
              <w:t>*Participated by telephone</w:t>
            </w:r>
          </w:p>
          <w:p w14:paraId="3E17B3F8" w14:textId="77777777" w:rsidR="00D2065E" w:rsidRPr="00D2065E" w:rsidRDefault="00D2065E" w:rsidP="00964DA0">
            <w:pPr>
              <w:ind w:left="252" w:hanging="252"/>
            </w:pPr>
          </w:p>
          <w:p w14:paraId="2E600072" w14:textId="77777777" w:rsidR="005D4C1C" w:rsidRPr="00D2065E" w:rsidRDefault="005D4C1C" w:rsidP="00964DA0">
            <w:pPr>
              <w:ind w:left="252" w:hanging="252"/>
            </w:pPr>
          </w:p>
          <w:p w14:paraId="33FDD69A" w14:textId="77777777" w:rsidR="001543CB" w:rsidRPr="00D2065E" w:rsidRDefault="001543CB" w:rsidP="00964DA0">
            <w:pPr>
              <w:ind w:left="252" w:hanging="252"/>
            </w:pPr>
          </w:p>
        </w:tc>
        <w:tc>
          <w:tcPr>
            <w:tcW w:w="2965" w:type="dxa"/>
          </w:tcPr>
          <w:p w14:paraId="0EE833F7" w14:textId="0052D344" w:rsidR="001543CB" w:rsidRPr="00D2065E" w:rsidRDefault="001543CB" w:rsidP="00964DA0">
            <w:pPr>
              <w:ind w:left="252" w:hanging="252"/>
            </w:pPr>
            <w:r w:rsidRPr="00D2065E">
              <w:t>Brett Garett</w:t>
            </w:r>
          </w:p>
          <w:p w14:paraId="7D1E42C6" w14:textId="77777777" w:rsidR="001543CB" w:rsidRPr="00D2065E" w:rsidRDefault="001543CB" w:rsidP="00964DA0">
            <w:pPr>
              <w:ind w:left="252" w:hanging="252"/>
            </w:pPr>
            <w:r w:rsidRPr="00D2065E">
              <w:t>EMS Practitioners</w:t>
            </w:r>
          </w:p>
          <w:p w14:paraId="0CF4A10A" w14:textId="77777777" w:rsidR="001543CB" w:rsidRPr="00D2065E" w:rsidRDefault="001543CB" w:rsidP="00964DA0">
            <w:pPr>
              <w:ind w:left="252" w:hanging="252"/>
            </w:pPr>
            <w:r w:rsidRPr="00D2065E">
              <w:t>McCalla, AL</w:t>
            </w:r>
          </w:p>
          <w:p w14:paraId="6D8E7BBA" w14:textId="77777777" w:rsidR="00BE0CEF" w:rsidRPr="00D2065E" w:rsidRDefault="00BE0CEF" w:rsidP="00964DA0">
            <w:pPr>
              <w:ind w:left="252" w:hanging="252"/>
            </w:pPr>
          </w:p>
          <w:p w14:paraId="0E2D7CDE" w14:textId="77777777" w:rsidR="001543CB" w:rsidRPr="00D2065E" w:rsidRDefault="001543CB" w:rsidP="00964DA0">
            <w:pPr>
              <w:ind w:left="252" w:hanging="252"/>
            </w:pPr>
            <w:r w:rsidRPr="00D2065E">
              <w:t>Sean Kaye</w:t>
            </w:r>
          </w:p>
          <w:p w14:paraId="021C1284" w14:textId="77777777" w:rsidR="001543CB" w:rsidRPr="00D2065E" w:rsidRDefault="001543CB" w:rsidP="00964DA0">
            <w:pPr>
              <w:ind w:left="252" w:hanging="252"/>
            </w:pPr>
            <w:r w:rsidRPr="00D2065E">
              <w:t>EMS Data Managers</w:t>
            </w:r>
          </w:p>
          <w:p w14:paraId="09FEF878" w14:textId="1802B16E" w:rsidR="001543CB" w:rsidRDefault="001543CB" w:rsidP="00964DA0">
            <w:pPr>
              <w:ind w:left="252" w:hanging="252"/>
            </w:pPr>
            <w:r w:rsidRPr="00D2065E">
              <w:t>Chapel Hill, NC</w:t>
            </w:r>
          </w:p>
          <w:p w14:paraId="3A5D86A1" w14:textId="310294C6" w:rsidR="00DF3BD7" w:rsidRDefault="00DF3BD7" w:rsidP="00964DA0">
            <w:pPr>
              <w:ind w:left="252" w:hanging="252"/>
            </w:pPr>
          </w:p>
          <w:p w14:paraId="60ACA7A0" w14:textId="77777777" w:rsidR="00DF3BD7" w:rsidRDefault="00DF3BD7" w:rsidP="00964DA0">
            <w:pPr>
              <w:ind w:left="252" w:hanging="252"/>
            </w:pPr>
            <w:r>
              <w:t>Lori Knight RN</w:t>
            </w:r>
          </w:p>
          <w:p w14:paraId="7158FBAE" w14:textId="4CFEABE8" w:rsidR="00DF3BD7" w:rsidRDefault="00DF3BD7" w:rsidP="00964DA0">
            <w:pPr>
              <w:ind w:left="252" w:hanging="252"/>
            </w:pPr>
            <w:r>
              <w:t>Emergency Management</w:t>
            </w:r>
          </w:p>
          <w:p w14:paraId="6115C8CF" w14:textId="08EA4480" w:rsidR="00DF3BD7" w:rsidRDefault="00DF3BD7" w:rsidP="00964DA0">
            <w:pPr>
              <w:ind w:left="252" w:hanging="252"/>
            </w:pPr>
            <w:r>
              <w:t>Placentia, CA</w:t>
            </w:r>
          </w:p>
          <w:p w14:paraId="158ED503" w14:textId="77777777" w:rsidR="00D2065E" w:rsidRDefault="00D2065E" w:rsidP="00964DA0">
            <w:pPr>
              <w:ind w:left="252" w:hanging="252"/>
            </w:pPr>
          </w:p>
          <w:p w14:paraId="238E8E27" w14:textId="77777777" w:rsidR="00D2065E" w:rsidRPr="00D2065E" w:rsidRDefault="00D2065E" w:rsidP="00964DA0">
            <w:pPr>
              <w:ind w:left="252" w:hanging="252"/>
            </w:pPr>
            <w:r w:rsidRPr="00D2065E">
              <w:t>Nanfi Lubogo</w:t>
            </w:r>
          </w:p>
          <w:p w14:paraId="2EF02FFE" w14:textId="77777777" w:rsidR="00D2065E" w:rsidRPr="00D2065E" w:rsidRDefault="00D2065E" w:rsidP="00964DA0">
            <w:pPr>
              <w:ind w:left="252" w:hanging="252"/>
            </w:pPr>
            <w:r w:rsidRPr="00D2065E">
              <w:t>Consumers</w:t>
            </w:r>
          </w:p>
          <w:p w14:paraId="4F6DFFD9" w14:textId="35A0CECA" w:rsidR="00D2065E" w:rsidRDefault="00D2065E" w:rsidP="00964DA0">
            <w:pPr>
              <w:ind w:left="252" w:hanging="252"/>
            </w:pPr>
            <w:r w:rsidRPr="00D2065E">
              <w:t>Cromwell, CT</w:t>
            </w:r>
          </w:p>
          <w:p w14:paraId="1EBF46AF" w14:textId="77777777" w:rsidR="00DF3BD7" w:rsidRDefault="00DF3BD7" w:rsidP="00964DA0">
            <w:pPr>
              <w:ind w:left="252" w:hanging="252"/>
            </w:pPr>
          </w:p>
          <w:p w14:paraId="5BEFC48C" w14:textId="7100B1D9" w:rsidR="00DF3BD7" w:rsidRPr="00D2065E" w:rsidRDefault="00DF3BD7" w:rsidP="00964DA0">
            <w:pPr>
              <w:ind w:left="252" w:hanging="252"/>
            </w:pPr>
            <w:r>
              <w:t>W</w:t>
            </w:r>
            <w:r w:rsidR="00260A46">
              <w:t>illiam</w:t>
            </w:r>
            <w:r>
              <w:t xml:space="preserve"> McMichael</w:t>
            </w:r>
            <w:r w:rsidR="00260A46">
              <w:t>,</w:t>
            </w:r>
            <w:r>
              <w:t xml:space="preserve"> III</w:t>
            </w:r>
          </w:p>
          <w:p w14:paraId="0445E363" w14:textId="1E528EEF" w:rsidR="00DF3BD7" w:rsidRDefault="00DF3BD7" w:rsidP="00964DA0">
            <w:pPr>
              <w:ind w:left="252" w:hanging="252"/>
            </w:pPr>
            <w:r>
              <w:t>Volunteer EMS</w:t>
            </w:r>
          </w:p>
          <w:p w14:paraId="604235A6" w14:textId="4D517617" w:rsidR="00DF3BD7" w:rsidRDefault="00DF3BD7" w:rsidP="00964DA0">
            <w:pPr>
              <w:ind w:left="252" w:hanging="252"/>
            </w:pPr>
            <w:r>
              <w:t>Delaware City, DE</w:t>
            </w:r>
          </w:p>
          <w:p w14:paraId="492C37D5" w14:textId="4066BA4D" w:rsidR="00260A46" w:rsidRDefault="00260A46" w:rsidP="00964DA0">
            <w:pPr>
              <w:ind w:left="252" w:hanging="252"/>
            </w:pPr>
          </w:p>
          <w:p w14:paraId="4005E03C" w14:textId="42B3CBAA" w:rsidR="00260A46" w:rsidRDefault="00260A46" w:rsidP="00964DA0">
            <w:pPr>
              <w:ind w:left="252" w:hanging="252"/>
            </w:pPr>
            <w:r>
              <w:t>Anne Montera</w:t>
            </w:r>
          </w:p>
          <w:p w14:paraId="37BA1518" w14:textId="281CF8A6" w:rsidR="00260A46" w:rsidRDefault="00260A46" w:rsidP="00964DA0">
            <w:pPr>
              <w:ind w:left="252" w:hanging="252"/>
            </w:pPr>
            <w:r>
              <w:t>Public Health</w:t>
            </w:r>
          </w:p>
          <w:p w14:paraId="09BBCAB2" w14:textId="097CC9CF" w:rsidR="00DF3BD7" w:rsidRPr="00D2065E" w:rsidRDefault="00260A46" w:rsidP="00964DA0">
            <w:pPr>
              <w:ind w:left="252" w:hanging="252"/>
            </w:pPr>
            <w:r>
              <w:t>Gypsum, CO</w:t>
            </w:r>
          </w:p>
        </w:tc>
        <w:tc>
          <w:tcPr>
            <w:tcW w:w="2965" w:type="dxa"/>
          </w:tcPr>
          <w:p w14:paraId="282AF68B" w14:textId="77777777" w:rsidR="00260A46" w:rsidRDefault="00260A46" w:rsidP="00964DA0">
            <w:pPr>
              <w:ind w:left="252" w:hanging="252"/>
            </w:pPr>
            <w:r>
              <w:t>Chuck O’Neal</w:t>
            </w:r>
          </w:p>
          <w:p w14:paraId="134105D2" w14:textId="77777777" w:rsidR="00260A46" w:rsidRDefault="00260A46" w:rsidP="00964DA0">
            <w:pPr>
              <w:ind w:left="252" w:hanging="252"/>
            </w:pPr>
            <w:r>
              <w:t>State EMS Directors</w:t>
            </w:r>
          </w:p>
          <w:p w14:paraId="4088FC2A" w14:textId="77777777" w:rsidR="00260A46" w:rsidRDefault="00260A46" w:rsidP="00964DA0">
            <w:pPr>
              <w:ind w:left="252" w:hanging="252"/>
            </w:pPr>
            <w:r>
              <w:t>Berea, KY</w:t>
            </w:r>
          </w:p>
          <w:p w14:paraId="1C0867A4" w14:textId="77777777" w:rsidR="00260A46" w:rsidRDefault="00260A46" w:rsidP="00964DA0">
            <w:pPr>
              <w:ind w:left="252" w:hanging="252"/>
            </w:pPr>
          </w:p>
          <w:p w14:paraId="226EFBAF" w14:textId="77777777" w:rsidR="00964DA0" w:rsidRDefault="00260A46" w:rsidP="00964DA0">
            <w:pPr>
              <w:ind w:left="252" w:hanging="252"/>
            </w:pPr>
            <w:r>
              <w:t>Matthew Powers</w:t>
            </w:r>
            <w:r w:rsidR="00C24D40">
              <w:t>,</w:t>
            </w:r>
            <w:r>
              <w:t xml:space="preserve"> RN</w:t>
            </w:r>
          </w:p>
          <w:p w14:paraId="4336FAC6" w14:textId="364C2688" w:rsidR="00260A46" w:rsidRDefault="00260A46" w:rsidP="00964DA0">
            <w:pPr>
              <w:ind w:left="252" w:hanging="252"/>
            </w:pPr>
            <w:r>
              <w:t>Emergency Nurses</w:t>
            </w:r>
          </w:p>
          <w:p w14:paraId="2F3F5406" w14:textId="77777777" w:rsidR="00260A46" w:rsidRDefault="00260A46" w:rsidP="00964DA0">
            <w:pPr>
              <w:ind w:left="252" w:hanging="252"/>
            </w:pPr>
            <w:r>
              <w:t>Pleasant Hill, CA</w:t>
            </w:r>
          </w:p>
          <w:p w14:paraId="7D973903" w14:textId="77777777" w:rsidR="00260A46" w:rsidRDefault="00260A46" w:rsidP="00964DA0">
            <w:pPr>
              <w:ind w:left="252" w:hanging="252"/>
            </w:pPr>
          </w:p>
          <w:p w14:paraId="23532E11" w14:textId="2B8738B5" w:rsidR="001543CB" w:rsidRPr="00D2065E" w:rsidRDefault="001543CB" w:rsidP="00964DA0">
            <w:pPr>
              <w:ind w:left="252" w:hanging="252"/>
            </w:pPr>
            <w:r w:rsidRPr="00D2065E">
              <w:t>Vincent Robbins, MS</w:t>
            </w:r>
          </w:p>
          <w:p w14:paraId="491AF93F" w14:textId="77777777" w:rsidR="001543CB" w:rsidRPr="00D2065E" w:rsidRDefault="001543CB" w:rsidP="00964DA0">
            <w:pPr>
              <w:ind w:left="252" w:hanging="252"/>
            </w:pPr>
            <w:r w:rsidRPr="00D2065E">
              <w:t>Hospital-Based EMS</w:t>
            </w:r>
          </w:p>
          <w:p w14:paraId="15C6C60B" w14:textId="6F0F939E" w:rsidR="001543CB" w:rsidRPr="00D2065E" w:rsidRDefault="006E1147" w:rsidP="00964DA0">
            <w:pPr>
              <w:ind w:left="252" w:hanging="252"/>
            </w:pPr>
            <w:r>
              <w:t>Neptune</w:t>
            </w:r>
            <w:r w:rsidR="001543CB" w:rsidRPr="00D2065E">
              <w:t>, NJ</w:t>
            </w:r>
          </w:p>
          <w:p w14:paraId="05A841A2" w14:textId="6EB75D44" w:rsidR="001543CB" w:rsidRDefault="001543CB" w:rsidP="00964DA0">
            <w:pPr>
              <w:ind w:left="252" w:hanging="252"/>
            </w:pPr>
          </w:p>
          <w:p w14:paraId="6F72AA0A" w14:textId="77777777" w:rsidR="00DF3BD7" w:rsidRDefault="00DF3BD7" w:rsidP="00964DA0">
            <w:pPr>
              <w:ind w:left="252" w:hanging="252"/>
            </w:pPr>
            <w:r>
              <w:t>Peter Taillac MD</w:t>
            </w:r>
          </w:p>
          <w:p w14:paraId="61389E57" w14:textId="439EF55B" w:rsidR="00DF3BD7" w:rsidRDefault="00DF3BD7" w:rsidP="00964DA0">
            <w:pPr>
              <w:ind w:left="252" w:hanging="252"/>
            </w:pPr>
            <w:r>
              <w:t>EMS Medical Directors</w:t>
            </w:r>
          </w:p>
          <w:p w14:paraId="44377FB2" w14:textId="3BBB403E" w:rsidR="006E1147" w:rsidRDefault="006E1147" w:rsidP="00964DA0">
            <w:pPr>
              <w:ind w:left="252" w:hanging="252"/>
            </w:pPr>
            <w:r>
              <w:t>Salt Lake City, UT</w:t>
            </w:r>
          </w:p>
          <w:p w14:paraId="633A1196" w14:textId="45C191D1" w:rsidR="00DF3BD7" w:rsidRDefault="00DF3BD7" w:rsidP="00964DA0">
            <w:pPr>
              <w:ind w:left="252" w:hanging="252"/>
            </w:pPr>
          </w:p>
          <w:p w14:paraId="6BFA4AD6" w14:textId="77777777" w:rsidR="00DF3BD7" w:rsidRDefault="00DF3BD7" w:rsidP="00964DA0">
            <w:pPr>
              <w:ind w:left="252" w:hanging="252"/>
            </w:pPr>
            <w:r>
              <w:t>John Tobin III</w:t>
            </w:r>
          </w:p>
          <w:p w14:paraId="443A7F76" w14:textId="199C6E2E" w:rsidR="00DF3BD7" w:rsidRDefault="00DF3BD7" w:rsidP="00964DA0">
            <w:pPr>
              <w:ind w:left="252" w:hanging="252"/>
            </w:pPr>
            <w:r>
              <w:t>Fire-based (career) EMS</w:t>
            </w:r>
          </w:p>
          <w:p w14:paraId="213BA484" w14:textId="1DACF035" w:rsidR="006E1147" w:rsidRDefault="006E1147" w:rsidP="00964DA0">
            <w:pPr>
              <w:ind w:left="252" w:hanging="252"/>
            </w:pPr>
            <w:r>
              <w:t>Phoenix, AZ</w:t>
            </w:r>
          </w:p>
          <w:p w14:paraId="27492B61" w14:textId="3D11F916" w:rsidR="00DF3BD7" w:rsidRDefault="00DF3BD7" w:rsidP="00964DA0">
            <w:pPr>
              <w:ind w:left="252" w:hanging="252"/>
            </w:pPr>
          </w:p>
          <w:p w14:paraId="79C5222A" w14:textId="3B70B1FA" w:rsidR="00DF3BD7" w:rsidRDefault="00DF3BD7" w:rsidP="00964DA0">
            <w:pPr>
              <w:ind w:left="252" w:hanging="252"/>
            </w:pPr>
            <w:r>
              <w:t>Jonathan Washko</w:t>
            </w:r>
            <w:r w:rsidR="00C24D40">
              <w:t>,</w:t>
            </w:r>
            <w:r>
              <w:t xml:space="preserve"> MBS</w:t>
            </w:r>
          </w:p>
          <w:p w14:paraId="05ABAF47" w14:textId="0E87D4F5" w:rsidR="00DF3BD7" w:rsidRDefault="00DF3BD7" w:rsidP="00964DA0">
            <w:pPr>
              <w:ind w:left="252" w:hanging="252"/>
            </w:pPr>
            <w:r>
              <w:t>EMS Quality Improvement</w:t>
            </w:r>
          </w:p>
          <w:p w14:paraId="0C017B39" w14:textId="30E2BFC9" w:rsidR="006E1147" w:rsidRDefault="006E1147" w:rsidP="00964DA0">
            <w:pPr>
              <w:ind w:left="252" w:hanging="252"/>
            </w:pPr>
            <w:r>
              <w:t>Northport, NY</w:t>
            </w:r>
          </w:p>
          <w:p w14:paraId="539A402C" w14:textId="77777777" w:rsidR="00DF3BD7" w:rsidRPr="00D2065E" w:rsidRDefault="00DF3BD7" w:rsidP="00964DA0">
            <w:pPr>
              <w:ind w:left="252" w:hanging="252"/>
            </w:pPr>
          </w:p>
          <w:p w14:paraId="22EA88B8" w14:textId="77777777" w:rsidR="001543CB" w:rsidRPr="00D2065E" w:rsidRDefault="001543CB" w:rsidP="00964DA0">
            <w:pPr>
              <w:ind w:left="252" w:hanging="252"/>
            </w:pPr>
            <w:r w:rsidRPr="00D2065E">
              <w:t>Lynn White, MS</w:t>
            </w:r>
          </w:p>
          <w:p w14:paraId="1A8BBC69" w14:textId="77777777" w:rsidR="001543CB" w:rsidRPr="00A43FB6" w:rsidRDefault="001543CB" w:rsidP="00964DA0">
            <w:pPr>
              <w:ind w:left="252" w:hanging="252"/>
            </w:pPr>
            <w:r w:rsidRPr="00D2065E">
              <w:t>EMS Researchers</w:t>
            </w:r>
          </w:p>
          <w:p w14:paraId="7DC7B925" w14:textId="77777777" w:rsidR="001543CB" w:rsidRPr="00A43FB6" w:rsidRDefault="001543CB" w:rsidP="00964DA0">
            <w:pPr>
              <w:ind w:left="252" w:hanging="252"/>
            </w:pPr>
            <w:r w:rsidRPr="00A43FB6">
              <w:t>Copley, OH</w:t>
            </w:r>
          </w:p>
          <w:p w14:paraId="7216B8B3" w14:textId="77777777" w:rsidR="001543CB" w:rsidRPr="00A43FB6" w:rsidRDefault="001543CB" w:rsidP="00964DA0">
            <w:pPr>
              <w:ind w:left="252" w:hanging="252"/>
            </w:pPr>
          </w:p>
        </w:tc>
      </w:tr>
    </w:tbl>
    <w:p w14:paraId="00E1A6F7" w14:textId="77777777" w:rsidR="00306572" w:rsidRPr="00764E0D" w:rsidRDefault="00306572" w:rsidP="005B43EC">
      <w:pPr>
        <w:sectPr w:rsidR="00306572" w:rsidRPr="00764E0D" w:rsidSect="00A43FB6">
          <w:type w:val="continuous"/>
          <w:pgSz w:w="12240" w:h="15840"/>
          <w:pgMar w:top="1440" w:right="1440" w:bottom="1440" w:left="1440" w:header="720" w:footer="720" w:gutter="0"/>
          <w:cols w:space="720"/>
          <w:docGrid w:linePitch="360"/>
        </w:sectPr>
      </w:pPr>
    </w:p>
    <w:p w14:paraId="6BCEFB2A" w14:textId="77777777" w:rsidR="001D22A2" w:rsidRDefault="001D22A2" w:rsidP="005B43EC"/>
    <w:p w14:paraId="7E866541" w14:textId="77777777" w:rsidR="00764E0D" w:rsidRDefault="001D22A2" w:rsidP="005B43EC">
      <w:pPr>
        <w:pStyle w:val="Heading3"/>
      </w:pPr>
      <w:r w:rsidRPr="00306572">
        <w:t>Speakers</w:t>
      </w:r>
    </w:p>
    <w:p w14:paraId="04E762AE" w14:textId="77777777" w:rsidR="00BA7FC2" w:rsidRDefault="00BA7FC2" w:rsidP="005B43EC">
      <w:pPr>
        <w:sectPr w:rsidR="00BA7FC2" w:rsidSect="00920CCF">
          <w:pgSz w:w="12240" w:h="15840"/>
          <w:pgMar w:top="1440" w:right="1440" w:bottom="1440" w:left="1440" w:header="720" w:footer="720" w:gutter="0"/>
          <w:cols w:space="720"/>
          <w:docGrid w:linePitch="360"/>
        </w:sectPr>
      </w:pPr>
    </w:p>
    <w:p w14:paraId="3BC16EA0" w14:textId="6B03996A" w:rsidR="00764E0D" w:rsidRDefault="00764E0D" w:rsidP="005B43EC"/>
    <w:p w14:paraId="1CFD290C" w14:textId="77777777" w:rsidR="00D1543A" w:rsidRDefault="00D1543A" w:rsidP="005B43EC">
      <w:pPr>
        <w:sectPr w:rsidR="00D1543A" w:rsidSect="00BA7FC2">
          <w:type w:val="continuous"/>
          <w:pgSz w:w="12240" w:h="15840"/>
          <w:pgMar w:top="1440" w:right="1440" w:bottom="1440" w:left="1440" w:header="720" w:footer="720" w:gutter="0"/>
          <w:cols w:num="2" w:space="720"/>
          <w:docGrid w:linePitch="360"/>
        </w:sectPr>
      </w:pPr>
    </w:p>
    <w:p w14:paraId="1F47C550" w14:textId="77777777" w:rsidR="00923E20" w:rsidRDefault="00923E20" w:rsidP="005B43EC">
      <w:pPr>
        <w:ind w:left="360" w:hanging="360"/>
      </w:pPr>
      <w:r w:rsidRPr="00923E20">
        <w:t>John Brasko</w:t>
      </w:r>
    </w:p>
    <w:p w14:paraId="1F7EEC5E" w14:textId="77777777" w:rsidR="00923E20" w:rsidRDefault="00923E20" w:rsidP="005B43EC">
      <w:pPr>
        <w:ind w:left="360" w:hanging="360"/>
      </w:pPr>
      <w:r w:rsidRPr="00923E20">
        <w:t>Fire Program Specialist</w:t>
      </w:r>
    </w:p>
    <w:p w14:paraId="49BC4FA7" w14:textId="2434FA9C" w:rsidR="00923E20" w:rsidRDefault="00923E20" w:rsidP="005B43EC">
      <w:pPr>
        <w:ind w:left="360" w:hanging="360"/>
      </w:pPr>
      <w:r w:rsidRPr="00923E20">
        <w:t>US Fire Administration</w:t>
      </w:r>
    </w:p>
    <w:p w14:paraId="725B5EE3" w14:textId="77777777" w:rsidR="00923E20" w:rsidRDefault="00923E20" w:rsidP="005B43EC">
      <w:pPr>
        <w:ind w:left="360" w:hanging="360"/>
      </w:pPr>
    </w:p>
    <w:p w14:paraId="46713805" w14:textId="58488D23" w:rsidR="000C1039" w:rsidRDefault="000C1039" w:rsidP="005B43EC">
      <w:pPr>
        <w:ind w:left="360" w:hanging="360"/>
      </w:pPr>
      <w:r>
        <w:t>Kathleen Brown, MD</w:t>
      </w:r>
    </w:p>
    <w:p w14:paraId="131BDEE4" w14:textId="61D79726" w:rsidR="000C1039" w:rsidRDefault="000C1039" w:rsidP="005B43EC">
      <w:pPr>
        <w:ind w:left="360" w:hanging="360"/>
      </w:pPr>
      <w:r>
        <w:t>Associate Division Chief, Emergency Medicine</w:t>
      </w:r>
    </w:p>
    <w:p w14:paraId="17BDA19B" w14:textId="6523B90D" w:rsidR="000C1039" w:rsidRDefault="000C1039" w:rsidP="005B43EC">
      <w:pPr>
        <w:ind w:left="360" w:hanging="360"/>
      </w:pPr>
      <w:r>
        <w:t>Children’s National Hospital</w:t>
      </w:r>
    </w:p>
    <w:p w14:paraId="267F2348" w14:textId="77777777" w:rsidR="000C1039" w:rsidRDefault="000C1039" w:rsidP="005B43EC">
      <w:pPr>
        <w:ind w:left="360" w:hanging="360"/>
      </w:pPr>
    </w:p>
    <w:p w14:paraId="57E79800" w14:textId="788C07E0" w:rsidR="003101F0" w:rsidRDefault="003101F0" w:rsidP="005B43EC">
      <w:pPr>
        <w:ind w:left="360" w:hanging="360"/>
      </w:pPr>
      <w:r>
        <w:t>David Bryson</w:t>
      </w:r>
    </w:p>
    <w:p w14:paraId="7657CA83" w14:textId="3E0AAEC8" w:rsidR="003101F0" w:rsidRDefault="003101F0" w:rsidP="005B43EC">
      <w:pPr>
        <w:ind w:left="360" w:hanging="360"/>
      </w:pPr>
      <w:r>
        <w:t>Emergency Medical Services Specialist</w:t>
      </w:r>
    </w:p>
    <w:p w14:paraId="7F23C532" w14:textId="6A9794CF" w:rsidR="003101F0" w:rsidRDefault="003101F0" w:rsidP="005B43EC">
      <w:pPr>
        <w:ind w:left="360" w:hanging="360"/>
      </w:pPr>
      <w:r w:rsidRPr="00764E0D">
        <w:t>Office of Emergency Medical Services</w:t>
      </w:r>
      <w:r w:rsidR="00C24D40">
        <w:t xml:space="preserve"> (OEMS), </w:t>
      </w:r>
      <w:r>
        <w:t>National Highway Traffic Safety Administration (NHTSA)</w:t>
      </w:r>
      <w:r w:rsidR="00923E20">
        <w:t xml:space="preserve">, </w:t>
      </w:r>
      <w:r>
        <w:t>Department of Transportation</w:t>
      </w:r>
      <w:r w:rsidR="00C24D40">
        <w:t xml:space="preserve"> (DOT)</w:t>
      </w:r>
    </w:p>
    <w:p w14:paraId="23A8D719" w14:textId="1F509427" w:rsidR="00DF4A54" w:rsidRDefault="00DF4A54" w:rsidP="005B43EC">
      <w:pPr>
        <w:ind w:left="360" w:hanging="360"/>
      </w:pPr>
    </w:p>
    <w:p w14:paraId="71506D3D" w14:textId="290CB2E7" w:rsidR="00DF4A54" w:rsidRDefault="00DF4A54" w:rsidP="005B43EC">
      <w:pPr>
        <w:ind w:left="360" w:hanging="360"/>
      </w:pPr>
      <w:r>
        <w:t>Duane Caneva, M.D., M.S.</w:t>
      </w:r>
    </w:p>
    <w:p w14:paraId="6738037C" w14:textId="439E107E" w:rsidR="00DF4A54" w:rsidRDefault="00DF4A54" w:rsidP="005B43EC">
      <w:pPr>
        <w:ind w:left="360" w:hanging="360"/>
      </w:pPr>
      <w:r w:rsidRPr="00DF4A54">
        <w:t>Chief Medical Officer</w:t>
      </w:r>
    </w:p>
    <w:p w14:paraId="21EB7FDA" w14:textId="73D5B794" w:rsidR="00DF4A54" w:rsidRDefault="00DF4A54" w:rsidP="005B43EC">
      <w:pPr>
        <w:ind w:left="360" w:hanging="360"/>
      </w:pPr>
      <w:r>
        <w:t>Department of Homeland Security</w:t>
      </w:r>
    </w:p>
    <w:p w14:paraId="25EA39BD" w14:textId="25B5BEBC" w:rsidR="000C1039" w:rsidRDefault="000C1039" w:rsidP="005B43EC">
      <w:pPr>
        <w:ind w:left="360" w:hanging="360"/>
      </w:pPr>
    </w:p>
    <w:p w14:paraId="4862F92E" w14:textId="26CE751B" w:rsidR="000C1039" w:rsidRDefault="000C1039" w:rsidP="005B43EC">
      <w:pPr>
        <w:ind w:left="360" w:hanging="360"/>
      </w:pPr>
      <w:r>
        <w:t>Eric Chaney</w:t>
      </w:r>
    </w:p>
    <w:p w14:paraId="596F60A7" w14:textId="2770EFED" w:rsidR="000C1039" w:rsidRDefault="000C1039" w:rsidP="005B43EC">
      <w:pPr>
        <w:ind w:left="360" w:hanging="360"/>
      </w:pPr>
      <w:r>
        <w:t>Emergency Medical Services Specialist</w:t>
      </w:r>
    </w:p>
    <w:p w14:paraId="631D3819" w14:textId="0353DD51" w:rsidR="000C1039" w:rsidRDefault="00C24D40" w:rsidP="005B43EC">
      <w:pPr>
        <w:ind w:left="360" w:hanging="360"/>
      </w:pPr>
      <w:r>
        <w:t>OEMS</w:t>
      </w:r>
      <w:r w:rsidR="00923E20">
        <w:t xml:space="preserve">, </w:t>
      </w:r>
      <w:r w:rsidR="000C1039">
        <w:t>NHTSA</w:t>
      </w:r>
      <w:r w:rsidR="00923E20">
        <w:t xml:space="preserve">, </w:t>
      </w:r>
      <w:r>
        <w:t>DOT</w:t>
      </w:r>
    </w:p>
    <w:p w14:paraId="17475D4A" w14:textId="27D29682" w:rsidR="00D17A12" w:rsidRDefault="00D17A12" w:rsidP="005B43EC">
      <w:pPr>
        <w:ind w:left="360" w:hanging="360"/>
      </w:pPr>
    </w:p>
    <w:p w14:paraId="54E4BCA9" w14:textId="4ABE6542" w:rsidR="00D17A12" w:rsidRDefault="00D17A12" w:rsidP="005B43EC">
      <w:pPr>
        <w:ind w:left="360" w:hanging="360"/>
      </w:pPr>
      <w:r>
        <w:t>Vivian Chen</w:t>
      </w:r>
      <w:r w:rsidR="000C1039">
        <w:t>, DSc</w:t>
      </w:r>
    </w:p>
    <w:p w14:paraId="4B6ED18F" w14:textId="66C9D448" w:rsidR="000C1039" w:rsidRDefault="000C1039" w:rsidP="005B43EC">
      <w:pPr>
        <w:ind w:left="360" w:hanging="360"/>
      </w:pPr>
      <w:r>
        <w:t>Emergency Medical Services Director</w:t>
      </w:r>
    </w:p>
    <w:p w14:paraId="57BD0A62" w14:textId="258B67D0" w:rsidR="000C1039" w:rsidRDefault="00D17A12" w:rsidP="005B43EC">
      <w:pPr>
        <w:ind w:left="360" w:hanging="360"/>
      </w:pPr>
      <w:r>
        <w:t xml:space="preserve">U.S. </w:t>
      </w:r>
      <w:r w:rsidR="000C1039">
        <w:t>Forest Service</w:t>
      </w:r>
      <w:r w:rsidR="00923E20">
        <w:t xml:space="preserve">, </w:t>
      </w:r>
      <w:r w:rsidR="000C1039">
        <w:t>Department of Agriculture</w:t>
      </w:r>
    </w:p>
    <w:p w14:paraId="4CAB619D" w14:textId="65CC9781" w:rsidR="001D10EC" w:rsidRDefault="001D10EC" w:rsidP="005B43EC">
      <w:pPr>
        <w:ind w:left="360" w:hanging="360"/>
      </w:pPr>
    </w:p>
    <w:p w14:paraId="74DD1709" w14:textId="187181B3" w:rsidR="001D10EC" w:rsidRDefault="001D10EC" w:rsidP="005B43EC">
      <w:pPr>
        <w:ind w:left="360" w:hanging="360"/>
      </w:pPr>
      <w:r>
        <w:t>Kate Elkins, MPH</w:t>
      </w:r>
    </w:p>
    <w:p w14:paraId="0220DEB6" w14:textId="5D3DA9B0" w:rsidR="001D10EC" w:rsidRDefault="001D10EC" w:rsidP="005B43EC">
      <w:pPr>
        <w:ind w:left="360" w:hanging="360"/>
      </w:pPr>
      <w:r>
        <w:t>EMS Specialist</w:t>
      </w:r>
    </w:p>
    <w:p w14:paraId="0C28DC09" w14:textId="77777777" w:rsidR="00C24D40" w:rsidRDefault="00C24D40" w:rsidP="00C24D40">
      <w:pPr>
        <w:ind w:left="360" w:hanging="360"/>
      </w:pPr>
      <w:r>
        <w:t>OEMS, NHTSA, DOT</w:t>
      </w:r>
    </w:p>
    <w:p w14:paraId="442F6E9D" w14:textId="6AB34557" w:rsidR="00D17A12" w:rsidRDefault="00D17A12" w:rsidP="005B43EC"/>
    <w:p w14:paraId="7A77FF4E" w14:textId="5FAC22F7" w:rsidR="00D17A12" w:rsidRDefault="00D17A12" w:rsidP="00923E20">
      <w:r>
        <w:t>Donald Frei, MD</w:t>
      </w:r>
    </w:p>
    <w:p w14:paraId="6B7EE9A4" w14:textId="77777777" w:rsidR="000C1039" w:rsidRDefault="000C1039" w:rsidP="005B43EC">
      <w:pPr>
        <w:ind w:left="360" w:hanging="360"/>
      </w:pPr>
      <w:r w:rsidRPr="000C1039">
        <w:t xml:space="preserve">Neuro-Interventional Surgeon </w:t>
      </w:r>
    </w:p>
    <w:p w14:paraId="714135F2" w14:textId="60769157" w:rsidR="000C1039" w:rsidRDefault="000C1039" w:rsidP="005B43EC">
      <w:pPr>
        <w:ind w:left="360" w:hanging="360"/>
      </w:pPr>
      <w:r w:rsidRPr="000C1039">
        <w:t>Radiology Imaging Associates</w:t>
      </w:r>
    </w:p>
    <w:p w14:paraId="3FB29B9C" w14:textId="77777777" w:rsidR="00964DA0" w:rsidRDefault="00964DA0" w:rsidP="005B43EC">
      <w:pPr>
        <w:ind w:left="360" w:hanging="360"/>
      </w:pPr>
    </w:p>
    <w:p w14:paraId="5C006A5C" w14:textId="16FD3A8B" w:rsidR="000C1039" w:rsidRDefault="000C1039" w:rsidP="005B43EC">
      <w:pPr>
        <w:ind w:left="360" w:hanging="360"/>
      </w:pPr>
    </w:p>
    <w:p w14:paraId="0BBBA849" w14:textId="7ED62A51" w:rsidR="000C1039" w:rsidRDefault="000C1039" w:rsidP="005B43EC">
      <w:pPr>
        <w:keepNext/>
        <w:keepLines/>
        <w:ind w:left="360" w:hanging="360"/>
      </w:pPr>
      <w:r>
        <w:t>Dia Gainor</w:t>
      </w:r>
    </w:p>
    <w:p w14:paraId="79225B6F" w14:textId="04FC55EE" w:rsidR="000C1039" w:rsidRDefault="000C1039" w:rsidP="005B43EC">
      <w:pPr>
        <w:keepNext/>
        <w:keepLines/>
        <w:ind w:left="360" w:hanging="360"/>
      </w:pPr>
      <w:r>
        <w:t>Executive Director</w:t>
      </w:r>
    </w:p>
    <w:p w14:paraId="305BFB68" w14:textId="4F49245B" w:rsidR="000C1039" w:rsidRDefault="000C1039" w:rsidP="005B43EC">
      <w:pPr>
        <w:keepLines/>
        <w:ind w:left="360" w:hanging="360"/>
      </w:pPr>
      <w:r>
        <w:t>National Association of State EMS Officials</w:t>
      </w:r>
    </w:p>
    <w:p w14:paraId="695AEE58" w14:textId="77777777" w:rsidR="00964DA0" w:rsidRDefault="00964DA0" w:rsidP="00923E20">
      <w:pPr>
        <w:keepNext/>
      </w:pPr>
    </w:p>
    <w:p w14:paraId="148EA310" w14:textId="7F89ED20" w:rsidR="00D17A12" w:rsidRDefault="00D17A12" w:rsidP="00923E20">
      <w:pPr>
        <w:keepNext/>
      </w:pPr>
      <w:r>
        <w:t>Jonathan Greene</w:t>
      </w:r>
    </w:p>
    <w:p w14:paraId="44D67E24" w14:textId="2F23B2F2" w:rsidR="000C1039" w:rsidRDefault="000C1039" w:rsidP="005B43EC">
      <w:pPr>
        <w:keepNext/>
        <w:ind w:left="360" w:hanging="360"/>
      </w:pPr>
      <w:r>
        <w:t xml:space="preserve">Director, Emergency </w:t>
      </w:r>
      <w:r w:rsidR="00C24D40">
        <w:t>M</w:t>
      </w:r>
      <w:r>
        <w:t>anagement and Medical Operations</w:t>
      </w:r>
    </w:p>
    <w:p w14:paraId="1720EEAD" w14:textId="18338867" w:rsidR="000C1039" w:rsidRDefault="000C1039" w:rsidP="005B43EC">
      <w:pPr>
        <w:keepNext/>
        <w:ind w:left="360" w:hanging="360"/>
      </w:pPr>
      <w:r>
        <w:t>Deputy Assistant Secretary</w:t>
      </w:r>
    </w:p>
    <w:p w14:paraId="06E8CC3C" w14:textId="00465874" w:rsidR="00D17A12" w:rsidRDefault="000C1039" w:rsidP="005B43EC">
      <w:pPr>
        <w:ind w:left="360" w:hanging="360"/>
      </w:pPr>
      <w:r>
        <w:t>Department</w:t>
      </w:r>
      <w:r w:rsidR="00D17A12">
        <w:t xml:space="preserve"> of Health and Human Service</w:t>
      </w:r>
      <w:r w:rsidR="00923E20">
        <w:t>s</w:t>
      </w:r>
    </w:p>
    <w:p w14:paraId="25BC1184" w14:textId="77777777" w:rsidR="00923E20" w:rsidRDefault="00923E20" w:rsidP="005B43EC">
      <w:pPr>
        <w:ind w:left="360" w:hanging="360"/>
      </w:pPr>
    </w:p>
    <w:p w14:paraId="524D2986" w14:textId="3DDB0E9D" w:rsidR="00D17A12" w:rsidRDefault="00D17A12" w:rsidP="005B43EC">
      <w:r>
        <w:t>Melissa Harvey</w:t>
      </w:r>
      <w:r w:rsidR="000C1039">
        <w:t>, RN, MSPH</w:t>
      </w:r>
    </w:p>
    <w:p w14:paraId="5A428CE5" w14:textId="77777777" w:rsidR="00810912" w:rsidRDefault="00810912" w:rsidP="005B43EC">
      <w:pPr>
        <w:ind w:left="360" w:hanging="360"/>
      </w:pPr>
      <w:r w:rsidRPr="00810912">
        <w:t>Director, Health System Management</w:t>
      </w:r>
    </w:p>
    <w:p w14:paraId="777395B9" w14:textId="77777777" w:rsidR="00810912" w:rsidRDefault="00810912" w:rsidP="005B43EC">
      <w:pPr>
        <w:ind w:left="360" w:hanging="360"/>
      </w:pPr>
      <w:r w:rsidRPr="00810912">
        <w:t>Office of the Chief Medical Officer</w:t>
      </w:r>
    </w:p>
    <w:p w14:paraId="51B6D40A" w14:textId="4652F451" w:rsidR="00023E89" w:rsidRDefault="00023E89" w:rsidP="005B43EC">
      <w:pPr>
        <w:ind w:left="360" w:hanging="360"/>
      </w:pPr>
      <w:r>
        <w:t xml:space="preserve">Department of Homeland Security </w:t>
      </w:r>
    </w:p>
    <w:p w14:paraId="7B5B8C30" w14:textId="77777777" w:rsidR="00943014" w:rsidRDefault="00943014" w:rsidP="005B43EC"/>
    <w:p w14:paraId="3450549E" w14:textId="459835FA" w:rsidR="003E58E8" w:rsidRPr="003E58E8" w:rsidRDefault="003E58E8" w:rsidP="005B43EC">
      <w:pPr>
        <w:ind w:left="360" w:hanging="360"/>
      </w:pPr>
      <w:r w:rsidRPr="003E58E8">
        <w:t xml:space="preserve">Jon Krohmer, MD </w:t>
      </w:r>
    </w:p>
    <w:p w14:paraId="168E093B" w14:textId="77777777" w:rsidR="00C24D40" w:rsidRDefault="00C24D40" w:rsidP="00C24D40">
      <w:pPr>
        <w:ind w:left="360" w:hanging="360"/>
      </w:pPr>
      <w:r>
        <w:t>OEMS, NHTSA, DOT</w:t>
      </w:r>
    </w:p>
    <w:p w14:paraId="3882A8BA" w14:textId="078FC53C" w:rsidR="00D17A12" w:rsidRDefault="00D17A12" w:rsidP="005B43EC">
      <w:pPr>
        <w:ind w:left="360" w:hanging="360"/>
      </w:pPr>
    </w:p>
    <w:p w14:paraId="318E4439" w14:textId="68524D09" w:rsidR="00D17A12" w:rsidRDefault="00D17A12" w:rsidP="005B43EC">
      <w:pPr>
        <w:ind w:left="360" w:hanging="360"/>
      </w:pPr>
      <w:r>
        <w:t>Theresa Morrison-Quinata</w:t>
      </w:r>
    </w:p>
    <w:p w14:paraId="386232DA" w14:textId="5EBB8667" w:rsidR="000C1039" w:rsidRDefault="000C1039" w:rsidP="005B43EC">
      <w:pPr>
        <w:ind w:left="360" w:hanging="360"/>
      </w:pPr>
      <w:r>
        <w:t>Chief, EMS for Children Branch</w:t>
      </w:r>
    </w:p>
    <w:p w14:paraId="762F10D8" w14:textId="1A2F4BB5" w:rsidR="00D17A12" w:rsidRDefault="000C1039" w:rsidP="005B43EC">
      <w:pPr>
        <w:ind w:left="360" w:hanging="360"/>
      </w:pPr>
      <w:r>
        <w:t>Maternal and Child Health Bureau</w:t>
      </w:r>
      <w:r w:rsidR="00923E20">
        <w:t xml:space="preserve">, </w:t>
      </w:r>
      <w:r w:rsidR="00D17A12">
        <w:t xml:space="preserve">Health Resources and Services </w:t>
      </w:r>
      <w:r>
        <w:t>Administration</w:t>
      </w:r>
    </w:p>
    <w:p w14:paraId="49570CDA" w14:textId="2B94D9D8" w:rsidR="00B74ACA" w:rsidRDefault="00B74ACA" w:rsidP="005B43EC">
      <w:pPr>
        <w:ind w:left="360" w:hanging="360"/>
      </w:pPr>
    </w:p>
    <w:p w14:paraId="0875F45C" w14:textId="365C2302" w:rsidR="00B74ACA" w:rsidRDefault="00B74ACA" w:rsidP="005B43EC">
      <w:pPr>
        <w:ind w:left="360" w:hanging="360"/>
      </w:pPr>
      <w:r>
        <w:t>James C. Owens, PhD, JD</w:t>
      </w:r>
    </w:p>
    <w:p w14:paraId="07B7CA2A" w14:textId="253B6937" w:rsidR="00B74ACA" w:rsidRDefault="00B74ACA" w:rsidP="005B43EC">
      <w:pPr>
        <w:ind w:left="360" w:hanging="360"/>
      </w:pPr>
      <w:r>
        <w:t>Acting Administrator</w:t>
      </w:r>
    </w:p>
    <w:p w14:paraId="45323ABA" w14:textId="3AEA50D0" w:rsidR="00B74ACA" w:rsidRDefault="00B74ACA" w:rsidP="005B43EC">
      <w:pPr>
        <w:ind w:left="360" w:hanging="360"/>
      </w:pPr>
      <w:r>
        <w:t>NHTSA</w:t>
      </w:r>
      <w:r w:rsidR="00923E20">
        <w:t xml:space="preserve">, </w:t>
      </w:r>
      <w:r w:rsidR="00C24D40">
        <w:t>DOT</w:t>
      </w:r>
    </w:p>
    <w:p w14:paraId="6D68E6CB" w14:textId="6C6AF081" w:rsidR="006E1147" w:rsidRDefault="006E1147" w:rsidP="005B43EC"/>
    <w:p w14:paraId="7093A84F" w14:textId="57B5107C" w:rsidR="009817CF" w:rsidRDefault="00D17A12" w:rsidP="005B43EC">
      <w:pPr>
        <w:ind w:left="360" w:hanging="360"/>
      </w:pPr>
      <w:r>
        <w:t>Richard Patrick</w:t>
      </w:r>
    </w:p>
    <w:p w14:paraId="6688972D" w14:textId="16C1FC07" w:rsidR="000C1039" w:rsidRDefault="000C1039" w:rsidP="005B43EC">
      <w:pPr>
        <w:ind w:left="360" w:hanging="360"/>
      </w:pPr>
      <w:r>
        <w:t>Director</w:t>
      </w:r>
      <w:r w:rsidR="00560948">
        <w:t xml:space="preserve">, </w:t>
      </w:r>
      <w:r>
        <w:t>National Fire Programs Division</w:t>
      </w:r>
    </w:p>
    <w:p w14:paraId="73ED7921" w14:textId="2FF18666" w:rsidR="000C1039" w:rsidRDefault="00D17A12" w:rsidP="005B43EC">
      <w:pPr>
        <w:ind w:left="360" w:hanging="360"/>
      </w:pPr>
      <w:r>
        <w:t>U.S. Fire Administration</w:t>
      </w:r>
      <w:r w:rsidR="00923E20">
        <w:t xml:space="preserve">, </w:t>
      </w:r>
      <w:r w:rsidR="000C1039">
        <w:t>Department of Homeland Security</w:t>
      </w:r>
    </w:p>
    <w:p w14:paraId="61AD8FBB" w14:textId="77777777" w:rsidR="00923E20" w:rsidRDefault="00923E20" w:rsidP="00923E20"/>
    <w:p w14:paraId="6BACDEC0" w14:textId="7670D523" w:rsidR="009817CF" w:rsidRDefault="003E58E8" w:rsidP="005B43EC">
      <w:pPr>
        <w:ind w:left="360" w:hanging="360"/>
      </w:pPr>
      <w:r>
        <w:t>Vincent Robbins, MS</w:t>
      </w:r>
    </w:p>
    <w:p w14:paraId="61EA55EC" w14:textId="044A7BF8" w:rsidR="009817CF" w:rsidRDefault="009817CF" w:rsidP="005B43EC">
      <w:pPr>
        <w:ind w:left="360" w:hanging="360"/>
      </w:pPr>
      <w:r>
        <w:t>Chair</w:t>
      </w:r>
      <w:r w:rsidR="00247BFC">
        <w:t xml:space="preserve">, </w:t>
      </w:r>
      <w:r w:rsidR="007C7E61">
        <w:t>National EMS Advisory Council</w:t>
      </w:r>
    </w:p>
    <w:p w14:paraId="122622E0" w14:textId="77777777" w:rsidR="00923E20" w:rsidRDefault="00923E20" w:rsidP="005B43EC"/>
    <w:p w14:paraId="2B316E06" w14:textId="5A6FE80D" w:rsidR="000C1039" w:rsidRDefault="000C1039" w:rsidP="005B43EC">
      <w:r>
        <w:t>Kate Schwartzer, MA</w:t>
      </w:r>
    </w:p>
    <w:p w14:paraId="15E522BC" w14:textId="0A7058CC" w:rsidR="000C1039" w:rsidRDefault="000C1039" w:rsidP="005B43EC">
      <w:pPr>
        <w:ind w:left="360" w:hanging="360"/>
      </w:pPr>
      <w:r>
        <w:t>Vice President, Sustainability and Resilience Division</w:t>
      </w:r>
    </w:p>
    <w:p w14:paraId="75EF2768" w14:textId="1F689B50" w:rsidR="00247BFC" w:rsidRDefault="000C1039" w:rsidP="00923E20">
      <w:pPr>
        <w:ind w:left="360" w:hanging="360"/>
      </w:pPr>
      <w:r>
        <w:t>Energetic</w:t>
      </w:r>
      <w:r w:rsidR="00923E20">
        <w:t>s</w:t>
      </w:r>
    </w:p>
    <w:p w14:paraId="741917F6" w14:textId="6F4B3762" w:rsidR="0070563D" w:rsidRDefault="0070563D" w:rsidP="005B43EC">
      <w:pPr>
        <w:spacing w:after="200" w:line="276" w:lineRule="auto"/>
      </w:pPr>
      <w:r>
        <w:br w:type="page"/>
      </w:r>
    </w:p>
    <w:p w14:paraId="07FFF632" w14:textId="77777777" w:rsidR="0070563D" w:rsidRDefault="0070563D" w:rsidP="005B43EC">
      <w:pPr>
        <w:pStyle w:val="ListParagraph"/>
        <w:numPr>
          <w:ilvl w:val="0"/>
          <w:numId w:val="2"/>
        </w:numPr>
        <w:sectPr w:rsidR="0070563D" w:rsidSect="00BA7FC2">
          <w:type w:val="continuous"/>
          <w:pgSz w:w="12240" w:h="15840"/>
          <w:pgMar w:top="1440" w:right="1440" w:bottom="1440" w:left="1440" w:header="720" w:footer="720" w:gutter="0"/>
          <w:cols w:num="2" w:space="720"/>
          <w:docGrid w:linePitch="360"/>
        </w:sectPr>
      </w:pPr>
    </w:p>
    <w:p w14:paraId="53E5522F" w14:textId="77777777" w:rsidR="0070563D" w:rsidRPr="00603F30" w:rsidRDefault="0070563D" w:rsidP="005B43EC">
      <w:pPr>
        <w:pStyle w:val="Heading1"/>
      </w:pPr>
      <w:bookmarkStart w:id="38" w:name="_Toc427669913"/>
      <w:bookmarkStart w:id="39" w:name="_Toc31268266"/>
      <w:r w:rsidRPr="00603F30">
        <w:lastRenderedPageBreak/>
        <w:t>Appendix B: Conflicts of Interest</w:t>
      </w:r>
      <w:bookmarkEnd w:id="38"/>
      <w:bookmarkEnd w:id="39"/>
    </w:p>
    <w:p w14:paraId="1F8EB117" w14:textId="77777777" w:rsidR="0070563D" w:rsidRDefault="0070563D" w:rsidP="005B43EC"/>
    <w:p w14:paraId="402C74EE" w14:textId="5E732433" w:rsidR="0070563D" w:rsidRDefault="0070563D" w:rsidP="005B43EC">
      <w:r>
        <w:t xml:space="preserve">NEMSAC members disclosed the following new </w:t>
      </w:r>
      <w:r w:rsidR="00EC474F">
        <w:t xml:space="preserve">real, potential, or perceived </w:t>
      </w:r>
      <w:r>
        <w:t>conflicts of interest:</w:t>
      </w:r>
    </w:p>
    <w:p w14:paraId="49D9A12B" w14:textId="27414314" w:rsidR="00C870A2" w:rsidRDefault="00C870A2" w:rsidP="005B43EC">
      <w:pPr>
        <w:pStyle w:val="ListParagraph"/>
        <w:numPr>
          <w:ilvl w:val="0"/>
          <w:numId w:val="2"/>
        </w:numPr>
      </w:pPr>
      <w:r>
        <w:t xml:space="preserve">Ms. White: Board member, </w:t>
      </w:r>
      <w:r w:rsidR="00767226">
        <w:t>National Association of EMS Physicians</w:t>
      </w:r>
      <w:r w:rsidR="00C24D40">
        <w:t>;</w:t>
      </w:r>
      <w:r w:rsidR="00767226">
        <w:t xml:space="preserve"> advisory committee member</w:t>
      </w:r>
      <w:r w:rsidR="00C24D40">
        <w:t>,</w:t>
      </w:r>
      <w:r w:rsidR="00767226">
        <w:t xml:space="preserve"> Cardiac Arrest Registry to Enhance Survival</w:t>
      </w:r>
    </w:p>
    <w:p w14:paraId="50EEE21D" w14:textId="4A72B93D" w:rsidR="00767226" w:rsidRDefault="00767226" w:rsidP="005B43EC">
      <w:pPr>
        <w:pStyle w:val="ListParagraph"/>
        <w:numPr>
          <w:ilvl w:val="0"/>
          <w:numId w:val="2"/>
        </w:numPr>
      </w:pPr>
      <w:r>
        <w:t>Mr. Washko: Board member, National EMS Quality Alliance</w:t>
      </w:r>
    </w:p>
    <w:p w14:paraId="3C0CBEC0" w14:textId="6F8C54C7" w:rsidR="001C791C" w:rsidRDefault="001C791C" w:rsidP="005B43EC"/>
    <w:p w14:paraId="4DF87156" w14:textId="77777777" w:rsidR="00871B8E" w:rsidRPr="00920CCF" w:rsidRDefault="00871B8E" w:rsidP="005B43EC">
      <w:r>
        <w:t>No other NEMSAC member reported a new conflict of interest or potential conflict of interest.</w:t>
      </w:r>
    </w:p>
    <w:p w14:paraId="028F44F8" w14:textId="2BF23D3E" w:rsidR="0070563D" w:rsidRDefault="0070563D" w:rsidP="005B43EC"/>
    <w:p w14:paraId="49FBDF8E" w14:textId="77777777" w:rsidR="001C791C" w:rsidRDefault="001C791C" w:rsidP="005B43EC">
      <w:pPr>
        <w:tabs>
          <w:tab w:val="left" w:pos="3710"/>
        </w:tabs>
        <w:autoSpaceDE w:val="0"/>
        <w:autoSpaceDN w:val="0"/>
        <w:adjustRightInd w:val="0"/>
      </w:pPr>
    </w:p>
    <w:p w14:paraId="14D1A125" w14:textId="77777777" w:rsidR="001C791C" w:rsidRDefault="001C791C" w:rsidP="005B43EC">
      <w:pPr>
        <w:sectPr w:rsidR="001C791C" w:rsidSect="0070563D">
          <w:type w:val="continuous"/>
          <w:pgSz w:w="12240" w:h="15840"/>
          <w:pgMar w:top="1440" w:right="1440" w:bottom="1440" w:left="1440" w:header="720" w:footer="720" w:gutter="0"/>
          <w:cols w:space="720"/>
          <w:docGrid w:linePitch="360"/>
        </w:sectPr>
      </w:pPr>
    </w:p>
    <w:p w14:paraId="3398AF00" w14:textId="46A352AF" w:rsidR="005A2DE1" w:rsidRDefault="005A2DE1" w:rsidP="005B43EC">
      <w:pPr>
        <w:spacing w:after="200" w:line="276" w:lineRule="auto"/>
      </w:pPr>
    </w:p>
    <w:sectPr w:rsidR="005A2DE1" w:rsidSect="00BA7FC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146D" w14:textId="77777777" w:rsidR="002141FB" w:rsidRDefault="002141FB" w:rsidP="00DA66A1">
      <w:r>
        <w:separator/>
      </w:r>
    </w:p>
  </w:endnote>
  <w:endnote w:type="continuationSeparator" w:id="0">
    <w:p w14:paraId="2788D883" w14:textId="77777777" w:rsidR="002141FB" w:rsidRDefault="002141FB" w:rsidP="00DA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94149084"/>
      <w:docPartObj>
        <w:docPartGallery w:val="Page Numbers (Bottom of Page)"/>
        <w:docPartUnique/>
      </w:docPartObj>
    </w:sdtPr>
    <w:sdtEndPr>
      <w:rPr>
        <w:noProof/>
      </w:rPr>
    </w:sdtEndPr>
    <w:sdtContent>
      <w:p w14:paraId="1EF08E6A" w14:textId="005867B8" w:rsidR="007A56BA" w:rsidRPr="008964D1" w:rsidRDefault="007A56BA" w:rsidP="00DA66A1">
        <w:pPr>
          <w:pStyle w:val="Footer"/>
          <w:rPr>
            <w:sz w:val="20"/>
          </w:rPr>
        </w:pPr>
        <w:r w:rsidRPr="008964D1">
          <w:rPr>
            <w:sz w:val="20"/>
          </w:rPr>
          <w:t xml:space="preserve">Summary of NEMSAC meeting, </w:t>
        </w:r>
        <w:r>
          <w:rPr>
            <w:sz w:val="20"/>
          </w:rPr>
          <w:t>January 14–16, 2020</w:t>
        </w:r>
        <w:r w:rsidRPr="008964D1">
          <w:rPr>
            <w:sz w:val="20"/>
          </w:rPr>
          <w:tab/>
        </w:r>
        <w:r w:rsidRPr="008964D1">
          <w:rPr>
            <w:sz w:val="20"/>
          </w:rPr>
          <w:tab/>
        </w:r>
        <w:r w:rsidRPr="008964D1">
          <w:rPr>
            <w:sz w:val="20"/>
          </w:rPr>
          <w:fldChar w:fldCharType="begin"/>
        </w:r>
        <w:r w:rsidRPr="008964D1">
          <w:rPr>
            <w:sz w:val="20"/>
          </w:rPr>
          <w:instrText xml:space="preserve"> PAGE   \* MERGEFORMAT </w:instrText>
        </w:r>
        <w:r w:rsidRPr="008964D1">
          <w:rPr>
            <w:sz w:val="20"/>
          </w:rPr>
          <w:fldChar w:fldCharType="separate"/>
        </w:r>
        <w:r w:rsidR="000673A0">
          <w:rPr>
            <w:noProof/>
            <w:sz w:val="20"/>
          </w:rPr>
          <w:t>i</w:t>
        </w:r>
        <w:r w:rsidRPr="008964D1">
          <w:rPr>
            <w:noProof/>
            <w:sz w:val="20"/>
          </w:rPr>
          <w:fldChar w:fldCharType="end"/>
        </w:r>
      </w:p>
    </w:sdtContent>
  </w:sdt>
  <w:p w14:paraId="0D94489C" w14:textId="77777777" w:rsidR="007A56BA" w:rsidRDefault="007A56BA" w:rsidP="00DA6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40746057"/>
      <w:docPartObj>
        <w:docPartGallery w:val="Page Numbers (Bottom of Page)"/>
        <w:docPartUnique/>
      </w:docPartObj>
    </w:sdtPr>
    <w:sdtEndPr>
      <w:rPr>
        <w:noProof/>
      </w:rPr>
    </w:sdtEndPr>
    <w:sdtContent>
      <w:p w14:paraId="2DBA23F8" w14:textId="3DB0AEE6" w:rsidR="007A56BA" w:rsidRPr="008964D1" w:rsidRDefault="007A56BA" w:rsidP="00DA66A1">
        <w:pPr>
          <w:pStyle w:val="Footer"/>
          <w:rPr>
            <w:sz w:val="20"/>
          </w:rPr>
        </w:pPr>
        <w:r w:rsidRPr="008964D1">
          <w:rPr>
            <w:sz w:val="20"/>
          </w:rPr>
          <w:t xml:space="preserve">Summary of NEMSAC meeting, </w:t>
        </w:r>
        <w:r>
          <w:rPr>
            <w:sz w:val="20"/>
          </w:rPr>
          <w:t>January 14–16, 2020</w:t>
        </w:r>
        <w:r w:rsidRPr="008964D1">
          <w:rPr>
            <w:sz w:val="20"/>
          </w:rPr>
          <w:tab/>
        </w:r>
        <w:r w:rsidRPr="008964D1">
          <w:rPr>
            <w:sz w:val="20"/>
          </w:rPr>
          <w:tab/>
        </w:r>
        <w:r w:rsidRPr="008964D1">
          <w:rPr>
            <w:sz w:val="20"/>
          </w:rPr>
          <w:fldChar w:fldCharType="begin"/>
        </w:r>
        <w:r w:rsidRPr="008964D1">
          <w:rPr>
            <w:sz w:val="20"/>
          </w:rPr>
          <w:instrText xml:space="preserve"> PAGE   \* MERGEFORMAT </w:instrText>
        </w:r>
        <w:r w:rsidRPr="008964D1">
          <w:rPr>
            <w:sz w:val="20"/>
          </w:rPr>
          <w:fldChar w:fldCharType="separate"/>
        </w:r>
        <w:r w:rsidR="000673A0">
          <w:rPr>
            <w:noProof/>
            <w:sz w:val="20"/>
          </w:rPr>
          <w:t>32</w:t>
        </w:r>
        <w:r w:rsidRPr="008964D1">
          <w:rPr>
            <w:noProof/>
            <w:sz w:val="20"/>
          </w:rPr>
          <w:fldChar w:fldCharType="end"/>
        </w:r>
      </w:p>
    </w:sdtContent>
  </w:sdt>
  <w:p w14:paraId="5902A4FA" w14:textId="77777777" w:rsidR="007A56BA" w:rsidRDefault="007A56BA" w:rsidP="00DA6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DAAF" w14:textId="77777777" w:rsidR="002141FB" w:rsidRDefault="002141FB" w:rsidP="00DA66A1">
      <w:r>
        <w:separator/>
      </w:r>
    </w:p>
  </w:footnote>
  <w:footnote w:type="continuationSeparator" w:id="0">
    <w:p w14:paraId="61ABCA8F" w14:textId="77777777" w:rsidR="002141FB" w:rsidRDefault="002141FB" w:rsidP="00DA6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AC8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E1124"/>
    <w:multiLevelType w:val="hybridMultilevel"/>
    <w:tmpl w:val="6FDE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0BB8"/>
    <w:multiLevelType w:val="hybridMultilevel"/>
    <w:tmpl w:val="949A48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372E69"/>
    <w:multiLevelType w:val="hybridMultilevel"/>
    <w:tmpl w:val="37E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354"/>
    <w:multiLevelType w:val="hybridMultilevel"/>
    <w:tmpl w:val="B0C2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5508"/>
    <w:multiLevelType w:val="hybridMultilevel"/>
    <w:tmpl w:val="B8A8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6AF"/>
    <w:multiLevelType w:val="hybridMultilevel"/>
    <w:tmpl w:val="3364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E742A"/>
    <w:multiLevelType w:val="hybridMultilevel"/>
    <w:tmpl w:val="74FE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D46A1"/>
    <w:multiLevelType w:val="hybridMultilevel"/>
    <w:tmpl w:val="AE74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D0FB6"/>
    <w:multiLevelType w:val="hybridMultilevel"/>
    <w:tmpl w:val="A852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44001"/>
    <w:multiLevelType w:val="hybridMultilevel"/>
    <w:tmpl w:val="4B8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93B66"/>
    <w:multiLevelType w:val="hybridMultilevel"/>
    <w:tmpl w:val="D50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E3E90"/>
    <w:multiLevelType w:val="hybridMultilevel"/>
    <w:tmpl w:val="90DC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57CF4"/>
    <w:multiLevelType w:val="hybridMultilevel"/>
    <w:tmpl w:val="E52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576A3"/>
    <w:multiLevelType w:val="hybridMultilevel"/>
    <w:tmpl w:val="4E72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1160D"/>
    <w:multiLevelType w:val="hybridMultilevel"/>
    <w:tmpl w:val="2B2E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A309A"/>
    <w:multiLevelType w:val="hybridMultilevel"/>
    <w:tmpl w:val="624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62163"/>
    <w:multiLevelType w:val="hybridMultilevel"/>
    <w:tmpl w:val="2AD0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D31BF"/>
    <w:multiLevelType w:val="hybridMultilevel"/>
    <w:tmpl w:val="3A5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16393"/>
    <w:multiLevelType w:val="hybridMultilevel"/>
    <w:tmpl w:val="97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0580B"/>
    <w:multiLevelType w:val="hybridMultilevel"/>
    <w:tmpl w:val="E350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00393"/>
    <w:multiLevelType w:val="hybridMultilevel"/>
    <w:tmpl w:val="ADB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0"/>
  </w:num>
  <w:num w:numId="5">
    <w:abstractNumId w:val="21"/>
  </w:num>
  <w:num w:numId="6">
    <w:abstractNumId w:val="3"/>
  </w:num>
  <w:num w:numId="7">
    <w:abstractNumId w:val="19"/>
  </w:num>
  <w:num w:numId="8">
    <w:abstractNumId w:val="2"/>
  </w:num>
  <w:num w:numId="9">
    <w:abstractNumId w:val="14"/>
  </w:num>
  <w:num w:numId="10">
    <w:abstractNumId w:val="8"/>
  </w:num>
  <w:num w:numId="11">
    <w:abstractNumId w:val="7"/>
  </w:num>
  <w:num w:numId="12">
    <w:abstractNumId w:val="1"/>
  </w:num>
  <w:num w:numId="13">
    <w:abstractNumId w:val="20"/>
  </w:num>
  <w:num w:numId="14">
    <w:abstractNumId w:val="15"/>
  </w:num>
  <w:num w:numId="15">
    <w:abstractNumId w:val="11"/>
  </w:num>
  <w:num w:numId="16">
    <w:abstractNumId w:val="17"/>
  </w:num>
  <w:num w:numId="17">
    <w:abstractNumId w:val="9"/>
  </w:num>
  <w:num w:numId="18">
    <w:abstractNumId w:val="4"/>
  </w:num>
  <w:num w:numId="19">
    <w:abstractNumId w:val="13"/>
  </w:num>
  <w:num w:numId="20">
    <w:abstractNumId w:val="6"/>
  </w:num>
  <w:num w:numId="21">
    <w:abstractNumId w:val="18"/>
  </w:num>
  <w:num w:numId="22">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ohmer, Jon (NHTSA)">
    <w15:presenceInfo w15:providerId="AD" w15:userId="S-1-5-21-982035342-1880134254-310265210-574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0D"/>
    <w:rsid w:val="0000008D"/>
    <w:rsid w:val="00000415"/>
    <w:rsid w:val="00000E0A"/>
    <w:rsid w:val="00001909"/>
    <w:rsid w:val="00001A3D"/>
    <w:rsid w:val="00001FF4"/>
    <w:rsid w:val="00003BFF"/>
    <w:rsid w:val="00004251"/>
    <w:rsid w:val="00004C05"/>
    <w:rsid w:val="000064C6"/>
    <w:rsid w:val="00006C83"/>
    <w:rsid w:val="00007934"/>
    <w:rsid w:val="00010007"/>
    <w:rsid w:val="00011AE3"/>
    <w:rsid w:val="000120EA"/>
    <w:rsid w:val="000124E1"/>
    <w:rsid w:val="00012E2F"/>
    <w:rsid w:val="000136B2"/>
    <w:rsid w:val="00014902"/>
    <w:rsid w:val="00016637"/>
    <w:rsid w:val="00016638"/>
    <w:rsid w:val="00016F91"/>
    <w:rsid w:val="000173F2"/>
    <w:rsid w:val="00017550"/>
    <w:rsid w:val="00022C7C"/>
    <w:rsid w:val="00023E89"/>
    <w:rsid w:val="000253A0"/>
    <w:rsid w:val="000264C4"/>
    <w:rsid w:val="00027296"/>
    <w:rsid w:val="000300C4"/>
    <w:rsid w:val="000303A1"/>
    <w:rsid w:val="00033255"/>
    <w:rsid w:val="000342D8"/>
    <w:rsid w:val="00034750"/>
    <w:rsid w:val="00034961"/>
    <w:rsid w:val="000350E1"/>
    <w:rsid w:val="000360D0"/>
    <w:rsid w:val="00036A29"/>
    <w:rsid w:val="00036C87"/>
    <w:rsid w:val="0003723D"/>
    <w:rsid w:val="00037EB5"/>
    <w:rsid w:val="00041269"/>
    <w:rsid w:val="000422EB"/>
    <w:rsid w:val="00042ED8"/>
    <w:rsid w:val="00043091"/>
    <w:rsid w:val="0004353C"/>
    <w:rsid w:val="00044B54"/>
    <w:rsid w:val="00045E28"/>
    <w:rsid w:val="00045E34"/>
    <w:rsid w:val="00047896"/>
    <w:rsid w:val="000505FD"/>
    <w:rsid w:val="00052B54"/>
    <w:rsid w:val="00052B5D"/>
    <w:rsid w:val="0005323E"/>
    <w:rsid w:val="00055B77"/>
    <w:rsid w:val="00056F88"/>
    <w:rsid w:val="0005703E"/>
    <w:rsid w:val="0005739D"/>
    <w:rsid w:val="000575C8"/>
    <w:rsid w:val="0005778E"/>
    <w:rsid w:val="000600EF"/>
    <w:rsid w:val="000605DB"/>
    <w:rsid w:val="0006087F"/>
    <w:rsid w:val="00060F27"/>
    <w:rsid w:val="0006110F"/>
    <w:rsid w:val="00061335"/>
    <w:rsid w:val="00061DA2"/>
    <w:rsid w:val="00062111"/>
    <w:rsid w:val="0006239E"/>
    <w:rsid w:val="0006244F"/>
    <w:rsid w:val="0006371F"/>
    <w:rsid w:val="00063F62"/>
    <w:rsid w:val="00067194"/>
    <w:rsid w:val="000673A0"/>
    <w:rsid w:val="000678BD"/>
    <w:rsid w:val="00070099"/>
    <w:rsid w:val="000709CC"/>
    <w:rsid w:val="00071533"/>
    <w:rsid w:val="0007216C"/>
    <w:rsid w:val="0007363E"/>
    <w:rsid w:val="00080FD5"/>
    <w:rsid w:val="00081920"/>
    <w:rsid w:val="00082918"/>
    <w:rsid w:val="00082BDF"/>
    <w:rsid w:val="00082E7C"/>
    <w:rsid w:val="0008319E"/>
    <w:rsid w:val="0008491C"/>
    <w:rsid w:val="00084EBD"/>
    <w:rsid w:val="00085811"/>
    <w:rsid w:val="00086F95"/>
    <w:rsid w:val="00087C3E"/>
    <w:rsid w:val="00087D5C"/>
    <w:rsid w:val="000914F7"/>
    <w:rsid w:val="000919B7"/>
    <w:rsid w:val="00093421"/>
    <w:rsid w:val="00093449"/>
    <w:rsid w:val="00094245"/>
    <w:rsid w:val="00094B8F"/>
    <w:rsid w:val="00095052"/>
    <w:rsid w:val="000950E8"/>
    <w:rsid w:val="0009525C"/>
    <w:rsid w:val="00095466"/>
    <w:rsid w:val="0009553A"/>
    <w:rsid w:val="00095EDA"/>
    <w:rsid w:val="000964F6"/>
    <w:rsid w:val="00096BC7"/>
    <w:rsid w:val="00096C7B"/>
    <w:rsid w:val="000974A5"/>
    <w:rsid w:val="000974CA"/>
    <w:rsid w:val="0009794B"/>
    <w:rsid w:val="00097A1E"/>
    <w:rsid w:val="000A069B"/>
    <w:rsid w:val="000A1244"/>
    <w:rsid w:val="000A1502"/>
    <w:rsid w:val="000A1CC2"/>
    <w:rsid w:val="000A277D"/>
    <w:rsid w:val="000A2A0B"/>
    <w:rsid w:val="000A2B4B"/>
    <w:rsid w:val="000A37A8"/>
    <w:rsid w:val="000A4653"/>
    <w:rsid w:val="000A545A"/>
    <w:rsid w:val="000A5C03"/>
    <w:rsid w:val="000A5D16"/>
    <w:rsid w:val="000A61F7"/>
    <w:rsid w:val="000A6691"/>
    <w:rsid w:val="000A6811"/>
    <w:rsid w:val="000B1F46"/>
    <w:rsid w:val="000B22B2"/>
    <w:rsid w:val="000B2514"/>
    <w:rsid w:val="000B36B0"/>
    <w:rsid w:val="000B3741"/>
    <w:rsid w:val="000B444B"/>
    <w:rsid w:val="000B4721"/>
    <w:rsid w:val="000B49A9"/>
    <w:rsid w:val="000B59A4"/>
    <w:rsid w:val="000B5D18"/>
    <w:rsid w:val="000B65D2"/>
    <w:rsid w:val="000B6E89"/>
    <w:rsid w:val="000C0548"/>
    <w:rsid w:val="000C1039"/>
    <w:rsid w:val="000C1B12"/>
    <w:rsid w:val="000C2EB6"/>
    <w:rsid w:val="000C44D5"/>
    <w:rsid w:val="000C4FA3"/>
    <w:rsid w:val="000C50B4"/>
    <w:rsid w:val="000C56AC"/>
    <w:rsid w:val="000C5C63"/>
    <w:rsid w:val="000C5C65"/>
    <w:rsid w:val="000C5E25"/>
    <w:rsid w:val="000C6025"/>
    <w:rsid w:val="000C6B9D"/>
    <w:rsid w:val="000D1936"/>
    <w:rsid w:val="000D1CEF"/>
    <w:rsid w:val="000D2C97"/>
    <w:rsid w:val="000D2D68"/>
    <w:rsid w:val="000D39CC"/>
    <w:rsid w:val="000D42BE"/>
    <w:rsid w:val="000D4A01"/>
    <w:rsid w:val="000D4B2B"/>
    <w:rsid w:val="000D5ED6"/>
    <w:rsid w:val="000D68B0"/>
    <w:rsid w:val="000D6C60"/>
    <w:rsid w:val="000E0080"/>
    <w:rsid w:val="000E0957"/>
    <w:rsid w:val="000E0A0C"/>
    <w:rsid w:val="000E19D2"/>
    <w:rsid w:val="000E2142"/>
    <w:rsid w:val="000E2F2C"/>
    <w:rsid w:val="000E3613"/>
    <w:rsid w:val="000E3674"/>
    <w:rsid w:val="000E3E0A"/>
    <w:rsid w:val="000E428A"/>
    <w:rsid w:val="000E4561"/>
    <w:rsid w:val="000E4959"/>
    <w:rsid w:val="000E4CB2"/>
    <w:rsid w:val="000E4DB2"/>
    <w:rsid w:val="000E547F"/>
    <w:rsid w:val="000E6313"/>
    <w:rsid w:val="000E6F24"/>
    <w:rsid w:val="000E7EBD"/>
    <w:rsid w:val="000F0113"/>
    <w:rsid w:val="000F1685"/>
    <w:rsid w:val="000F1887"/>
    <w:rsid w:val="000F22B1"/>
    <w:rsid w:val="000F38AC"/>
    <w:rsid w:val="000F4031"/>
    <w:rsid w:val="000F444D"/>
    <w:rsid w:val="000F48A8"/>
    <w:rsid w:val="000F4ECE"/>
    <w:rsid w:val="000F5371"/>
    <w:rsid w:val="000F59D7"/>
    <w:rsid w:val="000F5FA3"/>
    <w:rsid w:val="000F6715"/>
    <w:rsid w:val="001003CE"/>
    <w:rsid w:val="00100539"/>
    <w:rsid w:val="00100CFA"/>
    <w:rsid w:val="00101EC6"/>
    <w:rsid w:val="0010213F"/>
    <w:rsid w:val="00104ED7"/>
    <w:rsid w:val="001054B0"/>
    <w:rsid w:val="001060AB"/>
    <w:rsid w:val="00106112"/>
    <w:rsid w:val="00107C14"/>
    <w:rsid w:val="001101F7"/>
    <w:rsid w:val="0011082C"/>
    <w:rsid w:val="001109DB"/>
    <w:rsid w:val="001112B8"/>
    <w:rsid w:val="00112843"/>
    <w:rsid w:val="00113A3F"/>
    <w:rsid w:val="00113B01"/>
    <w:rsid w:val="001143F2"/>
    <w:rsid w:val="0011502E"/>
    <w:rsid w:val="0011558A"/>
    <w:rsid w:val="00115F67"/>
    <w:rsid w:val="00116041"/>
    <w:rsid w:val="00116E6A"/>
    <w:rsid w:val="00117E26"/>
    <w:rsid w:val="00120361"/>
    <w:rsid w:val="00120780"/>
    <w:rsid w:val="001232F6"/>
    <w:rsid w:val="00123902"/>
    <w:rsid w:val="00123DBB"/>
    <w:rsid w:val="00124BF6"/>
    <w:rsid w:val="00125021"/>
    <w:rsid w:val="001260DC"/>
    <w:rsid w:val="00126897"/>
    <w:rsid w:val="00126C4F"/>
    <w:rsid w:val="0012727B"/>
    <w:rsid w:val="00127EAD"/>
    <w:rsid w:val="0013046D"/>
    <w:rsid w:val="00130928"/>
    <w:rsid w:val="00130E68"/>
    <w:rsid w:val="00130F9D"/>
    <w:rsid w:val="0013105F"/>
    <w:rsid w:val="0013201A"/>
    <w:rsid w:val="001320F5"/>
    <w:rsid w:val="001331FA"/>
    <w:rsid w:val="00133F83"/>
    <w:rsid w:val="00135818"/>
    <w:rsid w:val="00135FE8"/>
    <w:rsid w:val="001360A0"/>
    <w:rsid w:val="0013614E"/>
    <w:rsid w:val="00136355"/>
    <w:rsid w:val="00136A01"/>
    <w:rsid w:val="00137324"/>
    <w:rsid w:val="001400B9"/>
    <w:rsid w:val="001403C1"/>
    <w:rsid w:val="0014210E"/>
    <w:rsid w:val="001422CF"/>
    <w:rsid w:val="0014266C"/>
    <w:rsid w:val="00142D9A"/>
    <w:rsid w:val="00142DB2"/>
    <w:rsid w:val="00143A7A"/>
    <w:rsid w:val="00143D12"/>
    <w:rsid w:val="00144307"/>
    <w:rsid w:val="00144CB1"/>
    <w:rsid w:val="00144D6F"/>
    <w:rsid w:val="001454A5"/>
    <w:rsid w:val="00145675"/>
    <w:rsid w:val="00145CB9"/>
    <w:rsid w:val="001462EC"/>
    <w:rsid w:val="00146541"/>
    <w:rsid w:val="00146D57"/>
    <w:rsid w:val="00146EA0"/>
    <w:rsid w:val="0015230D"/>
    <w:rsid w:val="001530B7"/>
    <w:rsid w:val="00153A4A"/>
    <w:rsid w:val="001543CB"/>
    <w:rsid w:val="001552A0"/>
    <w:rsid w:val="0015685C"/>
    <w:rsid w:val="00156C3B"/>
    <w:rsid w:val="001614ED"/>
    <w:rsid w:val="0016187B"/>
    <w:rsid w:val="00161974"/>
    <w:rsid w:val="00162BE9"/>
    <w:rsid w:val="00162F8C"/>
    <w:rsid w:val="00163948"/>
    <w:rsid w:val="00164FD3"/>
    <w:rsid w:val="00165AC3"/>
    <w:rsid w:val="00165DD6"/>
    <w:rsid w:val="00170387"/>
    <w:rsid w:val="00170947"/>
    <w:rsid w:val="00170EC2"/>
    <w:rsid w:val="001713C5"/>
    <w:rsid w:val="001717FA"/>
    <w:rsid w:val="00172B46"/>
    <w:rsid w:val="00172F17"/>
    <w:rsid w:val="00174D7D"/>
    <w:rsid w:val="001750B7"/>
    <w:rsid w:val="001753D3"/>
    <w:rsid w:val="00175855"/>
    <w:rsid w:val="0017611D"/>
    <w:rsid w:val="001769F4"/>
    <w:rsid w:val="0017797A"/>
    <w:rsid w:val="00177B89"/>
    <w:rsid w:val="00177CBC"/>
    <w:rsid w:val="0018021F"/>
    <w:rsid w:val="00181B0E"/>
    <w:rsid w:val="00182279"/>
    <w:rsid w:val="00183360"/>
    <w:rsid w:val="0018355B"/>
    <w:rsid w:val="00183B8F"/>
    <w:rsid w:val="00184058"/>
    <w:rsid w:val="00184463"/>
    <w:rsid w:val="00184ABD"/>
    <w:rsid w:val="00184D9F"/>
    <w:rsid w:val="001851A5"/>
    <w:rsid w:val="00185289"/>
    <w:rsid w:val="0018558B"/>
    <w:rsid w:val="00185640"/>
    <w:rsid w:val="00185780"/>
    <w:rsid w:val="00186150"/>
    <w:rsid w:val="0018751B"/>
    <w:rsid w:val="00190198"/>
    <w:rsid w:val="001903D9"/>
    <w:rsid w:val="0019232F"/>
    <w:rsid w:val="00192D47"/>
    <w:rsid w:val="00193628"/>
    <w:rsid w:val="00194C6E"/>
    <w:rsid w:val="00194DF3"/>
    <w:rsid w:val="00195040"/>
    <w:rsid w:val="00195D5A"/>
    <w:rsid w:val="00195FD4"/>
    <w:rsid w:val="00197572"/>
    <w:rsid w:val="001A0677"/>
    <w:rsid w:val="001A1303"/>
    <w:rsid w:val="001A1492"/>
    <w:rsid w:val="001A15B6"/>
    <w:rsid w:val="001A34B8"/>
    <w:rsid w:val="001A4570"/>
    <w:rsid w:val="001A4929"/>
    <w:rsid w:val="001A5024"/>
    <w:rsid w:val="001A67B0"/>
    <w:rsid w:val="001A6F55"/>
    <w:rsid w:val="001A6FD3"/>
    <w:rsid w:val="001A713D"/>
    <w:rsid w:val="001A78C3"/>
    <w:rsid w:val="001B0064"/>
    <w:rsid w:val="001B0E3A"/>
    <w:rsid w:val="001B23AE"/>
    <w:rsid w:val="001B2415"/>
    <w:rsid w:val="001B31F0"/>
    <w:rsid w:val="001B323C"/>
    <w:rsid w:val="001B38CD"/>
    <w:rsid w:val="001B4524"/>
    <w:rsid w:val="001B46E1"/>
    <w:rsid w:val="001B556A"/>
    <w:rsid w:val="001B5ACC"/>
    <w:rsid w:val="001B71AB"/>
    <w:rsid w:val="001B7329"/>
    <w:rsid w:val="001B7416"/>
    <w:rsid w:val="001C1713"/>
    <w:rsid w:val="001C1B1C"/>
    <w:rsid w:val="001C1DEE"/>
    <w:rsid w:val="001C3019"/>
    <w:rsid w:val="001C307C"/>
    <w:rsid w:val="001C463D"/>
    <w:rsid w:val="001C482F"/>
    <w:rsid w:val="001C48F3"/>
    <w:rsid w:val="001C54A9"/>
    <w:rsid w:val="001C6FB3"/>
    <w:rsid w:val="001C74F8"/>
    <w:rsid w:val="001C761D"/>
    <w:rsid w:val="001C7693"/>
    <w:rsid w:val="001C791C"/>
    <w:rsid w:val="001D0378"/>
    <w:rsid w:val="001D10EC"/>
    <w:rsid w:val="001D15FA"/>
    <w:rsid w:val="001D1BC1"/>
    <w:rsid w:val="001D22A2"/>
    <w:rsid w:val="001D2329"/>
    <w:rsid w:val="001D2D29"/>
    <w:rsid w:val="001D31C4"/>
    <w:rsid w:val="001D4020"/>
    <w:rsid w:val="001D421B"/>
    <w:rsid w:val="001D575E"/>
    <w:rsid w:val="001E0AB9"/>
    <w:rsid w:val="001E1C30"/>
    <w:rsid w:val="001E23B5"/>
    <w:rsid w:val="001E2825"/>
    <w:rsid w:val="001E30F2"/>
    <w:rsid w:val="001E35AA"/>
    <w:rsid w:val="001E35B6"/>
    <w:rsid w:val="001E5059"/>
    <w:rsid w:val="001E5D35"/>
    <w:rsid w:val="001E74CB"/>
    <w:rsid w:val="001F1ED3"/>
    <w:rsid w:val="001F3725"/>
    <w:rsid w:val="001F38D1"/>
    <w:rsid w:val="001F4403"/>
    <w:rsid w:val="001F6981"/>
    <w:rsid w:val="00200670"/>
    <w:rsid w:val="00200FEC"/>
    <w:rsid w:val="002021CB"/>
    <w:rsid w:val="002041D7"/>
    <w:rsid w:val="002058F9"/>
    <w:rsid w:val="00206485"/>
    <w:rsid w:val="002068A1"/>
    <w:rsid w:val="00207B66"/>
    <w:rsid w:val="002105AD"/>
    <w:rsid w:val="0021073F"/>
    <w:rsid w:val="002113C3"/>
    <w:rsid w:val="00211E1D"/>
    <w:rsid w:val="00212955"/>
    <w:rsid w:val="00213795"/>
    <w:rsid w:val="00213831"/>
    <w:rsid w:val="002141FB"/>
    <w:rsid w:val="0021458E"/>
    <w:rsid w:val="00214C6E"/>
    <w:rsid w:val="00214F43"/>
    <w:rsid w:val="002165AE"/>
    <w:rsid w:val="00216EE3"/>
    <w:rsid w:val="00217DAE"/>
    <w:rsid w:val="00217FAF"/>
    <w:rsid w:val="00220DFE"/>
    <w:rsid w:val="00221B24"/>
    <w:rsid w:val="0022221D"/>
    <w:rsid w:val="002227B7"/>
    <w:rsid w:val="00222A0D"/>
    <w:rsid w:val="0022370A"/>
    <w:rsid w:val="002237E8"/>
    <w:rsid w:val="00223869"/>
    <w:rsid w:val="002249FC"/>
    <w:rsid w:val="00224D84"/>
    <w:rsid w:val="00225B31"/>
    <w:rsid w:val="0022653A"/>
    <w:rsid w:val="00226B41"/>
    <w:rsid w:val="002300F0"/>
    <w:rsid w:val="002306D2"/>
    <w:rsid w:val="00230CE0"/>
    <w:rsid w:val="00232F4F"/>
    <w:rsid w:val="00233972"/>
    <w:rsid w:val="002357E7"/>
    <w:rsid w:val="00236CF5"/>
    <w:rsid w:val="0023762A"/>
    <w:rsid w:val="00240656"/>
    <w:rsid w:val="0024097C"/>
    <w:rsid w:val="0024157B"/>
    <w:rsid w:val="002415C4"/>
    <w:rsid w:val="00241AB2"/>
    <w:rsid w:val="00242289"/>
    <w:rsid w:val="002435C3"/>
    <w:rsid w:val="002436A6"/>
    <w:rsid w:val="00244EC9"/>
    <w:rsid w:val="00247BFC"/>
    <w:rsid w:val="002500FF"/>
    <w:rsid w:val="0025161C"/>
    <w:rsid w:val="002518A9"/>
    <w:rsid w:val="00251DA9"/>
    <w:rsid w:val="0025266F"/>
    <w:rsid w:val="00252D62"/>
    <w:rsid w:val="00252EB3"/>
    <w:rsid w:val="00254C15"/>
    <w:rsid w:val="0025534A"/>
    <w:rsid w:val="00256544"/>
    <w:rsid w:val="0026010D"/>
    <w:rsid w:val="00260125"/>
    <w:rsid w:val="002609F6"/>
    <w:rsid w:val="00260A46"/>
    <w:rsid w:val="0026135A"/>
    <w:rsid w:val="00261982"/>
    <w:rsid w:val="00261A17"/>
    <w:rsid w:val="00262EBA"/>
    <w:rsid w:val="002635A6"/>
    <w:rsid w:val="00264231"/>
    <w:rsid w:val="002648E4"/>
    <w:rsid w:val="0026624A"/>
    <w:rsid w:val="00266FBE"/>
    <w:rsid w:val="00270057"/>
    <w:rsid w:val="00270800"/>
    <w:rsid w:val="0027226F"/>
    <w:rsid w:val="00272484"/>
    <w:rsid w:val="00272855"/>
    <w:rsid w:val="00274B66"/>
    <w:rsid w:val="00276903"/>
    <w:rsid w:val="00277305"/>
    <w:rsid w:val="0028017D"/>
    <w:rsid w:val="002802A6"/>
    <w:rsid w:val="00280D56"/>
    <w:rsid w:val="002815ED"/>
    <w:rsid w:val="00284B91"/>
    <w:rsid w:val="00286362"/>
    <w:rsid w:val="00287C00"/>
    <w:rsid w:val="0029013F"/>
    <w:rsid w:val="002908A7"/>
    <w:rsid w:val="00290A9E"/>
    <w:rsid w:val="00291224"/>
    <w:rsid w:val="00291A51"/>
    <w:rsid w:val="00293803"/>
    <w:rsid w:val="002941B8"/>
    <w:rsid w:val="00296394"/>
    <w:rsid w:val="002972BD"/>
    <w:rsid w:val="002979AB"/>
    <w:rsid w:val="002A0F71"/>
    <w:rsid w:val="002A20DC"/>
    <w:rsid w:val="002A478A"/>
    <w:rsid w:val="002A4D90"/>
    <w:rsid w:val="002A5179"/>
    <w:rsid w:val="002A55D8"/>
    <w:rsid w:val="002A6502"/>
    <w:rsid w:val="002A7759"/>
    <w:rsid w:val="002B0171"/>
    <w:rsid w:val="002B136E"/>
    <w:rsid w:val="002B1C3E"/>
    <w:rsid w:val="002B2175"/>
    <w:rsid w:val="002B2224"/>
    <w:rsid w:val="002B253D"/>
    <w:rsid w:val="002B28FA"/>
    <w:rsid w:val="002B2974"/>
    <w:rsid w:val="002B30BD"/>
    <w:rsid w:val="002B3CA7"/>
    <w:rsid w:val="002B41AA"/>
    <w:rsid w:val="002B4999"/>
    <w:rsid w:val="002B4C9D"/>
    <w:rsid w:val="002B6511"/>
    <w:rsid w:val="002B76B6"/>
    <w:rsid w:val="002C0953"/>
    <w:rsid w:val="002C224E"/>
    <w:rsid w:val="002C2951"/>
    <w:rsid w:val="002C2A42"/>
    <w:rsid w:val="002C2F6F"/>
    <w:rsid w:val="002C5162"/>
    <w:rsid w:val="002C538D"/>
    <w:rsid w:val="002C64E3"/>
    <w:rsid w:val="002C6732"/>
    <w:rsid w:val="002C68F5"/>
    <w:rsid w:val="002C6B1A"/>
    <w:rsid w:val="002C7033"/>
    <w:rsid w:val="002C7D4A"/>
    <w:rsid w:val="002D1B39"/>
    <w:rsid w:val="002D2C26"/>
    <w:rsid w:val="002D3EA3"/>
    <w:rsid w:val="002D45EB"/>
    <w:rsid w:val="002D53DE"/>
    <w:rsid w:val="002D7432"/>
    <w:rsid w:val="002D7537"/>
    <w:rsid w:val="002D76E9"/>
    <w:rsid w:val="002E092A"/>
    <w:rsid w:val="002E092C"/>
    <w:rsid w:val="002E0A72"/>
    <w:rsid w:val="002E138B"/>
    <w:rsid w:val="002E19EE"/>
    <w:rsid w:val="002E23D8"/>
    <w:rsid w:val="002E2C6B"/>
    <w:rsid w:val="002E4F2E"/>
    <w:rsid w:val="002E7463"/>
    <w:rsid w:val="002E74BD"/>
    <w:rsid w:val="002E7D39"/>
    <w:rsid w:val="002F0F6B"/>
    <w:rsid w:val="002F11CE"/>
    <w:rsid w:val="002F271D"/>
    <w:rsid w:val="002F2BC1"/>
    <w:rsid w:val="002F2CA9"/>
    <w:rsid w:val="002F392D"/>
    <w:rsid w:val="002F3D54"/>
    <w:rsid w:val="002F45F7"/>
    <w:rsid w:val="002F54D4"/>
    <w:rsid w:val="002F6A62"/>
    <w:rsid w:val="002F6D92"/>
    <w:rsid w:val="002F76CA"/>
    <w:rsid w:val="002F7993"/>
    <w:rsid w:val="003003BB"/>
    <w:rsid w:val="003007F6"/>
    <w:rsid w:val="00300A37"/>
    <w:rsid w:val="00300E8A"/>
    <w:rsid w:val="00301329"/>
    <w:rsid w:val="0030183C"/>
    <w:rsid w:val="00301968"/>
    <w:rsid w:val="00302E64"/>
    <w:rsid w:val="00303D75"/>
    <w:rsid w:val="003047E3"/>
    <w:rsid w:val="003063DB"/>
    <w:rsid w:val="00306572"/>
    <w:rsid w:val="0030683E"/>
    <w:rsid w:val="003071DA"/>
    <w:rsid w:val="0031019C"/>
    <w:rsid w:val="003101E4"/>
    <w:rsid w:val="003101F0"/>
    <w:rsid w:val="003105C9"/>
    <w:rsid w:val="003118EB"/>
    <w:rsid w:val="00312F53"/>
    <w:rsid w:val="00313D57"/>
    <w:rsid w:val="00314524"/>
    <w:rsid w:val="00314908"/>
    <w:rsid w:val="00316094"/>
    <w:rsid w:val="00316D6A"/>
    <w:rsid w:val="0031725C"/>
    <w:rsid w:val="003173AD"/>
    <w:rsid w:val="00317BE9"/>
    <w:rsid w:val="00317C17"/>
    <w:rsid w:val="00317FBF"/>
    <w:rsid w:val="00320C95"/>
    <w:rsid w:val="00321824"/>
    <w:rsid w:val="0032256D"/>
    <w:rsid w:val="0032333C"/>
    <w:rsid w:val="00323D46"/>
    <w:rsid w:val="003260D7"/>
    <w:rsid w:val="003269B9"/>
    <w:rsid w:val="003302D0"/>
    <w:rsid w:val="003302F0"/>
    <w:rsid w:val="003316C8"/>
    <w:rsid w:val="00332ADC"/>
    <w:rsid w:val="00334844"/>
    <w:rsid w:val="00334955"/>
    <w:rsid w:val="00334EF2"/>
    <w:rsid w:val="00335199"/>
    <w:rsid w:val="003353B6"/>
    <w:rsid w:val="00335EF2"/>
    <w:rsid w:val="0033635F"/>
    <w:rsid w:val="0033751A"/>
    <w:rsid w:val="003404BA"/>
    <w:rsid w:val="003407DB"/>
    <w:rsid w:val="00340B22"/>
    <w:rsid w:val="00341323"/>
    <w:rsid w:val="00341767"/>
    <w:rsid w:val="00341EE4"/>
    <w:rsid w:val="003421BE"/>
    <w:rsid w:val="00343939"/>
    <w:rsid w:val="0034479F"/>
    <w:rsid w:val="00345A32"/>
    <w:rsid w:val="00345B1C"/>
    <w:rsid w:val="00345F7A"/>
    <w:rsid w:val="003461C5"/>
    <w:rsid w:val="0034694A"/>
    <w:rsid w:val="00350405"/>
    <w:rsid w:val="00350EB4"/>
    <w:rsid w:val="00351159"/>
    <w:rsid w:val="003514EF"/>
    <w:rsid w:val="003516E9"/>
    <w:rsid w:val="00351BA5"/>
    <w:rsid w:val="00353062"/>
    <w:rsid w:val="00353727"/>
    <w:rsid w:val="00353A5B"/>
    <w:rsid w:val="003550BE"/>
    <w:rsid w:val="00355C82"/>
    <w:rsid w:val="0035621B"/>
    <w:rsid w:val="003567A9"/>
    <w:rsid w:val="003570F1"/>
    <w:rsid w:val="00357422"/>
    <w:rsid w:val="00357597"/>
    <w:rsid w:val="00357F18"/>
    <w:rsid w:val="003601DA"/>
    <w:rsid w:val="003605A2"/>
    <w:rsid w:val="00360B34"/>
    <w:rsid w:val="00361E8A"/>
    <w:rsid w:val="003621D5"/>
    <w:rsid w:val="00365C27"/>
    <w:rsid w:val="00365CBC"/>
    <w:rsid w:val="003677C1"/>
    <w:rsid w:val="00367C43"/>
    <w:rsid w:val="00370EE8"/>
    <w:rsid w:val="00371306"/>
    <w:rsid w:val="003740AC"/>
    <w:rsid w:val="00375408"/>
    <w:rsid w:val="00375B67"/>
    <w:rsid w:val="003768AA"/>
    <w:rsid w:val="003770E5"/>
    <w:rsid w:val="0037792C"/>
    <w:rsid w:val="003815FD"/>
    <w:rsid w:val="0038292B"/>
    <w:rsid w:val="00385D26"/>
    <w:rsid w:val="00386857"/>
    <w:rsid w:val="003878BE"/>
    <w:rsid w:val="00390B08"/>
    <w:rsid w:val="0039125B"/>
    <w:rsid w:val="003919D1"/>
    <w:rsid w:val="00391A28"/>
    <w:rsid w:val="003924D6"/>
    <w:rsid w:val="00392D41"/>
    <w:rsid w:val="00393174"/>
    <w:rsid w:val="00393A7F"/>
    <w:rsid w:val="00393BBA"/>
    <w:rsid w:val="00394281"/>
    <w:rsid w:val="0039463F"/>
    <w:rsid w:val="003975B0"/>
    <w:rsid w:val="00397E62"/>
    <w:rsid w:val="003A055F"/>
    <w:rsid w:val="003A1D93"/>
    <w:rsid w:val="003A382C"/>
    <w:rsid w:val="003A391F"/>
    <w:rsid w:val="003A49D5"/>
    <w:rsid w:val="003A5288"/>
    <w:rsid w:val="003A52C0"/>
    <w:rsid w:val="003A6BCD"/>
    <w:rsid w:val="003A6CCA"/>
    <w:rsid w:val="003A6DED"/>
    <w:rsid w:val="003B0A04"/>
    <w:rsid w:val="003B3432"/>
    <w:rsid w:val="003B3685"/>
    <w:rsid w:val="003B3DF5"/>
    <w:rsid w:val="003B5E83"/>
    <w:rsid w:val="003B5F58"/>
    <w:rsid w:val="003B6447"/>
    <w:rsid w:val="003B668C"/>
    <w:rsid w:val="003B6F28"/>
    <w:rsid w:val="003B7896"/>
    <w:rsid w:val="003C049B"/>
    <w:rsid w:val="003C0BE3"/>
    <w:rsid w:val="003C1B7F"/>
    <w:rsid w:val="003C631A"/>
    <w:rsid w:val="003C67D4"/>
    <w:rsid w:val="003C6C58"/>
    <w:rsid w:val="003C7293"/>
    <w:rsid w:val="003C7D79"/>
    <w:rsid w:val="003D2882"/>
    <w:rsid w:val="003D3249"/>
    <w:rsid w:val="003D3F94"/>
    <w:rsid w:val="003D4CA5"/>
    <w:rsid w:val="003D6059"/>
    <w:rsid w:val="003D62CA"/>
    <w:rsid w:val="003D7882"/>
    <w:rsid w:val="003E0609"/>
    <w:rsid w:val="003E0884"/>
    <w:rsid w:val="003E1558"/>
    <w:rsid w:val="003E213C"/>
    <w:rsid w:val="003E44F0"/>
    <w:rsid w:val="003E4B9E"/>
    <w:rsid w:val="003E4C9B"/>
    <w:rsid w:val="003E5304"/>
    <w:rsid w:val="003E5579"/>
    <w:rsid w:val="003E58E8"/>
    <w:rsid w:val="003E7113"/>
    <w:rsid w:val="003E7B24"/>
    <w:rsid w:val="003E7B45"/>
    <w:rsid w:val="003E7BF0"/>
    <w:rsid w:val="003F0542"/>
    <w:rsid w:val="003F08B0"/>
    <w:rsid w:val="003F0DB5"/>
    <w:rsid w:val="003F1442"/>
    <w:rsid w:val="003F1E22"/>
    <w:rsid w:val="003F3608"/>
    <w:rsid w:val="003F3C57"/>
    <w:rsid w:val="003F4494"/>
    <w:rsid w:val="003F4804"/>
    <w:rsid w:val="003F5195"/>
    <w:rsid w:val="003F68C3"/>
    <w:rsid w:val="00401741"/>
    <w:rsid w:val="00402A9D"/>
    <w:rsid w:val="004049C8"/>
    <w:rsid w:val="00404AA9"/>
    <w:rsid w:val="00404BDD"/>
    <w:rsid w:val="00405802"/>
    <w:rsid w:val="00406080"/>
    <w:rsid w:val="00406876"/>
    <w:rsid w:val="004075B9"/>
    <w:rsid w:val="004112D5"/>
    <w:rsid w:val="00412B06"/>
    <w:rsid w:val="00413383"/>
    <w:rsid w:val="00413678"/>
    <w:rsid w:val="00413948"/>
    <w:rsid w:val="00413D8F"/>
    <w:rsid w:val="0041414B"/>
    <w:rsid w:val="00414A33"/>
    <w:rsid w:val="00415A43"/>
    <w:rsid w:val="0041649B"/>
    <w:rsid w:val="004164EA"/>
    <w:rsid w:val="0041699F"/>
    <w:rsid w:val="00416C62"/>
    <w:rsid w:val="00416EB4"/>
    <w:rsid w:val="00417069"/>
    <w:rsid w:val="004171C0"/>
    <w:rsid w:val="004177CA"/>
    <w:rsid w:val="00420545"/>
    <w:rsid w:val="0042058A"/>
    <w:rsid w:val="00422E40"/>
    <w:rsid w:val="0042466F"/>
    <w:rsid w:val="00424815"/>
    <w:rsid w:val="00424B38"/>
    <w:rsid w:val="00425336"/>
    <w:rsid w:val="00425CD7"/>
    <w:rsid w:val="004264F3"/>
    <w:rsid w:val="00426B64"/>
    <w:rsid w:val="00427918"/>
    <w:rsid w:val="00430874"/>
    <w:rsid w:val="00430F09"/>
    <w:rsid w:val="00431731"/>
    <w:rsid w:val="00432001"/>
    <w:rsid w:val="00432EBE"/>
    <w:rsid w:val="0043395B"/>
    <w:rsid w:val="00434A6C"/>
    <w:rsid w:val="00434CF9"/>
    <w:rsid w:val="004350E1"/>
    <w:rsid w:val="00435256"/>
    <w:rsid w:val="004353AE"/>
    <w:rsid w:val="004355BB"/>
    <w:rsid w:val="004356BA"/>
    <w:rsid w:val="00435B51"/>
    <w:rsid w:val="00436058"/>
    <w:rsid w:val="00436187"/>
    <w:rsid w:val="0043627D"/>
    <w:rsid w:val="004364C2"/>
    <w:rsid w:val="00436691"/>
    <w:rsid w:val="00436B68"/>
    <w:rsid w:val="00436FE7"/>
    <w:rsid w:val="0044019C"/>
    <w:rsid w:val="0044206B"/>
    <w:rsid w:val="004427E8"/>
    <w:rsid w:val="0044290B"/>
    <w:rsid w:val="00444C6E"/>
    <w:rsid w:val="00444EF8"/>
    <w:rsid w:val="00446FF6"/>
    <w:rsid w:val="004473A0"/>
    <w:rsid w:val="0044740E"/>
    <w:rsid w:val="004501F9"/>
    <w:rsid w:val="004507D6"/>
    <w:rsid w:val="004517A2"/>
    <w:rsid w:val="004523EC"/>
    <w:rsid w:val="004540E8"/>
    <w:rsid w:val="00455EC5"/>
    <w:rsid w:val="004570C4"/>
    <w:rsid w:val="004577E7"/>
    <w:rsid w:val="00460713"/>
    <w:rsid w:val="004608FE"/>
    <w:rsid w:val="0046176B"/>
    <w:rsid w:val="00461826"/>
    <w:rsid w:val="00462075"/>
    <w:rsid w:val="00462471"/>
    <w:rsid w:val="004628AC"/>
    <w:rsid w:val="00463142"/>
    <w:rsid w:val="004632E3"/>
    <w:rsid w:val="004636B4"/>
    <w:rsid w:val="00463BAC"/>
    <w:rsid w:val="00465489"/>
    <w:rsid w:val="00465CDA"/>
    <w:rsid w:val="00467639"/>
    <w:rsid w:val="00471312"/>
    <w:rsid w:val="00471B5C"/>
    <w:rsid w:val="00472886"/>
    <w:rsid w:val="00472D82"/>
    <w:rsid w:val="0047316C"/>
    <w:rsid w:val="0047453D"/>
    <w:rsid w:val="004748CC"/>
    <w:rsid w:val="0047535E"/>
    <w:rsid w:val="00475675"/>
    <w:rsid w:val="0047639D"/>
    <w:rsid w:val="004765B2"/>
    <w:rsid w:val="0047748D"/>
    <w:rsid w:val="00477C23"/>
    <w:rsid w:val="00477F3B"/>
    <w:rsid w:val="004803CB"/>
    <w:rsid w:val="004810B6"/>
    <w:rsid w:val="00481411"/>
    <w:rsid w:val="004816B7"/>
    <w:rsid w:val="0048186F"/>
    <w:rsid w:val="0048270E"/>
    <w:rsid w:val="00483044"/>
    <w:rsid w:val="00483361"/>
    <w:rsid w:val="0048377E"/>
    <w:rsid w:val="004841FA"/>
    <w:rsid w:val="004842DE"/>
    <w:rsid w:val="00484DE4"/>
    <w:rsid w:val="0048518D"/>
    <w:rsid w:val="004853FB"/>
    <w:rsid w:val="00486367"/>
    <w:rsid w:val="00486650"/>
    <w:rsid w:val="00486DB9"/>
    <w:rsid w:val="00487CE7"/>
    <w:rsid w:val="004902EB"/>
    <w:rsid w:val="00490616"/>
    <w:rsid w:val="00490B99"/>
    <w:rsid w:val="00490ECD"/>
    <w:rsid w:val="00491AEC"/>
    <w:rsid w:val="00491FEF"/>
    <w:rsid w:val="004923DE"/>
    <w:rsid w:val="00492645"/>
    <w:rsid w:val="004926A9"/>
    <w:rsid w:val="004928EC"/>
    <w:rsid w:val="00492C62"/>
    <w:rsid w:val="00492E7D"/>
    <w:rsid w:val="00492EF9"/>
    <w:rsid w:val="004948E8"/>
    <w:rsid w:val="00496DCA"/>
    <w:rsid w:val="0049778F"/>
    <w:rsid w:val="004A064A"/>
    <w:rsid w:val="004A0730"/>
    <w:rsid w:val="004A11AB"/>
    <w:rsid w:val="004A1887"/>
    <w:rsid w:val="004A24E9"/>
    <w:rsid w:val="004A2A92"/>
    <w:rsid w:val="004A2CE7"/>
    <w:rsid w:val="004A3368"/>
    <w:rsid w:val="004A436B"/>
    <w:rsid w:val="004A4AEF"/>
    <w:rsid w:val="004A54B4"/>
    <w:rsid w:val="004A6606"/>
    <w:rsid w:val="004A7985"/>
    <w:rsid w:val="004B00A9"/>
    <w:rsid w:val="004B0DF8"/>
    <w:rsid w:val="004B19CC"/>
    <w:rsid w:val="004B2C89"/>
    <w:rsid w:val="004B3071"/>
    <w:rsid w:val="004B35F6"/>
    <w:rsid w:val="004B3D74"/>
    <w:rsid w:val="004B43AE"/>
    <w:rsid w:val="004B466B"/>
    <w:rsid w:val="004B479D"/>
    <w:rsid w:val="004B4A82"/>
    <w:rsid w:val="004B4B5B"/>
    <w:rsid w:val="004B5594"/>
    <w:rsid w:val="004B5A6F"/>
    <w:rsid w:val="004B5CC7"/>
    <w:rsid w:val="004C03F8"/>
    <w:rsid w:val="004C07A0"/>
    <w:rsid w:val="004C0DF0"/>
    <w:rsid w:val="004C1DD7"/>
    <w:rsid w:val="004C211C"/>
    <w:rsid w:val="004C25BA"/>
    <w:rsid w:val="004C2C8F"/>
    <w:rsid w:val="004C35AC"/>
    <w:rsid w:val="004C401C"/>
    <w:rsid w:val="004C5448"/>
    <w:rsid w:val="004C5554"/>
    <w:rsid w:val="004C5654"/>
    <w:rsid w:val="004C6178"/>
    <w:rsid w:val="004C6EC4"/>
    <w:rsid w:val="004D0602"/>
    <w:rsid w:val="004D086D"/>
    <w:rsid w:val="004D15A9"/>
    <w:rsid w:val="004D19B5"/>
    <w:rsid w:val="004D21C9"/>
    <w:rsid w:val="004D28DB"/>
    <w:rsid w:val="004D3043"/>
    <w:rsid w:val="004D317B"/>
    <w:rsid w:val="004D4DD3"/>
    <w:rsid w:val="004D50F8"/>
    <w:rsid w:val="004D7F08"/>
    <w:rsid w:val="004E182D"/>
    <w:rsid w:val="004E1C76"/>
    <w:rsid w:val="004E28B0"/>
    <w:rsid w:val="004E3631"/>
    <w:rsid w:val="004E40AD"/>
    <w:rsid w:val="004E52B8"/>
    <w:rsid w:val="004E588B"/>
    <w:rsid w:val="004E5C3B"/>
    <w:rsid w:val="004E5E4C"/>
    <w:rsid w:val="004E60B2"/>
    <w:rsid w:val="004E69F8"/>
    <w:rsid w:val="004E6CED"/>
    <w:rsid w:val="004E7750"/>
    <w:rsid w:val="004E7B20"/>
    <w:rsid w:val="004E7BB7"/>
    <w:rsid w:val="004E7EEA"/>
    <w:rsid w:val="004F06FD"/>
    <w:rsid w:val="004F072D"/>
    <w:rsid w:val="004F0C1A"/>
    <w:rsid w:val="004F0EA5"/>
    <w:rsid w:val="004F17E2"/>
    <w:rsid w:val="004F1B06"/>
    <w:rsid w:val="004F212E"/>
    <w:rsid w:val="004F24D1"/>
    <w:rsid w:val="004F250C"/>
    <w:rsid w:val="004F77EA"/>
    <w:rsid w:val="004F7A54"/>
    <w:rsid w:val="00500150"/>
    <w:rsid w:val="005019A9"/>
    <w:rsid w:val="005031D6"/>
    <w:rsid w:val="005037EC"/>
    <w:rsid w:val="005039F8"/>
    <w:rsid w:val="00503B23"/>
    <w:rsid w:val="00503E88"/>
    <w:rsid w:val="00503F10"/>
    <w:rsid w:val="00505009"/>
    <w:rsid w:val="0050512C"/>
    <w:rsid w:val="005066B1"/>
    <w:rsid w:val="00506D01"/>
    <w:rsid w:val="00507978"/>
    <w:rsid w:val="00510084"/>
    <w:rsid w:val="005111F0"/>
    <w:rsid w:val="005139BF"/>
    <w:rsid w:val="005146BA"/>
    <w:rsid w:val="0051475A"/>
    <w:rsid w:val="00514D2D"/>
    <w:rsid w:val="00514D8A"/>
    <w:rsid w:val="0051679F"/>
    <w:rsid w:val="005171E9"/>
    <w:rsid w:val="005215FA"/>
    <w:rsid w:val="00521A7C"/>
    <w:rsid w:val="00522818"/>
    <w:rsid w:val="00522EFB"/>
    <w:rsid w:val="00524EDB"/>
    <w:rsid w:val="0052507E"/>
    <w:rsid w:val="00526985"/>
    <w:rsid w:val="00526D41"/>
    <w:rsid w:val="00527C90"/>
    <w:rsid w:val="00530F74"/>
    <w:rsid w:val="0053246D"/>
    <w:rsid w:val="00533E0A"/>
    <w:rsid w:val="00535014"/>
    <w:rsid w:val="0053655E"/>
    <w:rsid w:val="00536E40"/>
    <w:rsid w:val="00536EEC"/>
    <w:rsid w:val="00541C28"/>
    <w:rsid w:val="00541DB6"/>
    <w:rsid w:val="00541EE3"/>
    <w:rsid w:val="005447FD"/>
    <w:rsid w:val="005454D9"/>
    <w:rsid w:val="005457FA"/>
    <w:rsid w:val="0055021D"/>
    <w:rsid w:val="00551428"/>
    <w:rsid w:val="0055276B"/>
    <w:rsid w:val="005529EA"/>
    <w:rsid w:val="00553375"/>
    <w:rsid w:val="0055345A"/>
    <w:rsid w:val="00553F8D"/>
    <w:rsid w:val="00554DB4"/>
    <w:rsid w:val="0055539B"/>
    <w:rsid w:val="005557C3"/>
    <w:rsid w:val="00555935"/>
    <w:rsid w:val="005571A8"/>
    <w:rsid w:val="0055757E"/>
    <w:rsid w:val="005578D1"/>
    <w:rsid w:val="00557D1F"/>
    <w:rsid w:val="00557FC8"/>
    <w:rsid w:val="0056051D"/>
    <w:rsid w:val="00560948"/>
    <w:rsid w:val="0056121D"/>
    <w:rsid w:val="0056253E"/>
    <w:rsid w:val="00562C05"/>
    <w:rsid w:val="00562D21"/>
    <w:rsid w:val="005655E4"/>
    <w:rsid w:val="00565870"/>
    <w:rsid w:val="00566D61"/>
    <w:rsid w:val="0056728C"/>
    <w:rsid w:val="00567681"/>
    <w:rsid w:val="005676E5"/>
    <w:rsid w:val="00567B6D"/>
    <w:rsid w:val="005714AD"/>
    <w:rsid w:val="00571DE7"/>
    <w:rsid w:val="0057203A"/>
    <w:rsid w:val="005720D2"/>
    <w:rsid w:val="005724BA"/>
    <w:rsid w:val="00573923"/>
    <w:rsid w:val="005739F4"/>
    <w:rsid w:val="005750CA"/>
    <w:rsid w:val="00577CAE"/>
    <w:rsid w:val="00577CFB"/>
    <w:rsid w:val="00580315"/>
    <w:rsid w:val="0058099A"/>
    <w:rsid w:val="00580FAF"/>
    <w:rsid w:val="00581055"/>
    <w:rsid w:val="00582E95"/>
    <w:rsid w:val="00583916"/>
    <w:rsid w:val="005845B4"/>
    <w:rsid w:val="00584C56"/>
    <w:rsid w:val="00584D61"/>
    <w:rsid w:val="00585123"/>
    <w:rsid w:val="00586EC1"/>
    <w:rsid w:val="00587CB6"/>
    <w:rsid w:val="00591106"/>
    <w:rsid w:val="0059130A"/>
    <w:rsid w:val="005914F9"/>
    <w:rsid w:val="005932ED"/>
    <w:rsid w:val="005934D6"/>
    <w:rsid w:val="00593A22"/>
    <w:rsid w:val="0059411F"/>
    <w:rsid w:val="005949C6"/>
    <w:rsid w:val="00594C12"/>
    <w:rsid w:val="00597654"/>
    <w:rsid w:val="00597939"/>
    <w:rsid w:val="005A037A"/>
    <w:rsid w:val="005A045D"/>
    <w:rsid w:val="005A0569"/>
    <w:rsid w:val="005A0818"/>
    <w:rsid w:val="005A11CF"/>
    <w:rsid w:val="005A1CDE"/>
    <w:rsid w:val="005A2DE1"/>
    <w:rsid w:val="005A4F09"/>
    <w:rsid w:val="005A59DB"/>
    <w:rsid w:val="005A6095"/>
    <w:rsid w:val="005B0396"/>
    <w:rsid w:val="005B0450"/>
    <w:rsid w:val="005B069B"/>
    <w:rsid w:val="005B0B7C"/>
    <w:rsid w:val="005B43EC"/>
    <w:rsid w:val="005B7854"/>
    <w:rsid w:val="005C0172"/>
    <w:rsid w:val="005C07AC"/>
    <w:rsid w:val="005C08FD"/>
    <w:rsid w:val="005C0F10"/>
    <w:rsid w:val="005C14D8"/>
    <w:rsid w:val="005C1F28"/>
    <w:rsid w:val="005C38AA"/>
    <w:rsid w:val="005C3E1F"/>
    <w:rsid w:val="005C451C"/>
    <w:rsid w:val="005C51E5"/>
    <w:rsid w:val="005C56B5"/>
    <w:rsid w:val="005C5A35"/>
    <w:rsid w:val="005C6667"/>
    <w:rsid w:val="005C715F"/>
    <w:rsid w:val="005C735B"/>
    <w:rsid w:val="005C799F"/>
    <w:rsid w:val="005C7F17"/>
    <w:rsid w:val="005D0996"/>
    <w:rsid w:val="005D0C05"/>
    <w:rsid w:val="005D0F89"/>
    <w:rsid w:val="005D1641"/>
    <w:rsid w:val="005D1BEC"/>
    <w:rsid w:val="005D25B1"/>
    <w:rsid w:val="005D2E14"/>
    <w:rsid w:val="005D3B12"/>
    <w:rsid w:val="005D3C1A"/>
    <w:rsid w:val="005D4461"/>
    <w:rsid w:val="005D4C1C"/>
    <w:rsid w:val="005D4F65"/>
    <w:rsid w:val="005D6033"/>
    <w:rsid w:val="005D6464"/>
    <w:rsid w:val="005D710F"/>
    <w:rsid w:val="005D7247"/>
    <w:rsid w:val="005D7669"/>
    <w:rsid w:val="005D7D65"/>
    <w:rsid w:val="005E08BC"/>
    <w:rsid w:val="005E0F06"/>
    <w:rsid w:val="005E1DAF"/>
    <w:rsid w:val="005E1F01"/>
    <w:rsid w:val="005E22BD"/>
    <w:rsid w:val="005E2A23"/>
    <w:rsid w:val="005E57B0"/>
    <w:rsid w:val="005E615C"/>
    <w:rsid w:val="005E678A"/>
    <w:rsid w:val="005E67BB"/>
    <w:rsid w:val="005F0C95"/>
    <w:rsid w:val="005F0D15"/>
    <w:rsid w:val="005F2376"/>
    <w:rsid w:val="005F253D"/>
    <w:rsid w:val="005F2A68"/>
    <w:rsid w:val="005F36F6"/>
    <w:rsid w:val="005F563B"/>
    <w:rsid w:val="005F651A"/>
    <w:rsid w:val="005F6F6F"/>
    <w:rsid w:val="005F7CE2"/>
    <w:rsid w:val="005F7DEB"/>
    <w:rsid w:val="006009DC"/>
    <w:rsid w:val="006018FE"/>
    <w:rsid w:val="00601B35"/>
    <w:rsid w:val="00603F30"/>
    <w:rsid w:val="00604BF9"/>
    <w:rsid w:val="00605597"/>
    <w:rsid w:val="00606609"/>
    <w:rsid w:val="00606714"/>
    <w:rsid w:val="006067A6"/>
    <w:rsid w:val="00607193"/>
    <w:rsid w:val="00611F78"/>
    <w:rsid w:val="006122C1"/>
    <w:rsid w:val="006124AC"/>
    <w:rsid w:val="00614630"/>
    <w:rsid w:val="00614C0B"/>
    <w:rsid w:val="00614EBD"/>
    <w:rsid w:val="006158DF"/>
    <w:rsid w:val="006165E0"/>
    <w:rsid w:val="00616C0A"/>
    <w:rsid w:val="00617D7F"/>
    <w:rsid w:val="006206F3"/>
    <w:rsid w:val="00621209"/>
    <w:rsid w:val="00621F9D"/>
    <w:rsid w:val="006222C2"/>
    <w:rsid w:val="00622E7C"/>
    <w:rsid w:val="00623A79"/>
    <w:rsid w:val="006247D3"/>
    <w:rsid w:val="00625D0D"/>
    <w:rsid w:val="006274AD"/>
    <w:rsid w:val="006274EC"/>
    <w:rsid w:val="00633F91"/>
    <w:rsid w:val="00634CAB"/>
    <w:rsid w:val="00634E70"/>
    <w:rsid w:val="0063583D"/>
    <w:rsid w:val="00635FAD"/>
    <w:rsid w:val="00636EF2"/>
    <w:rsid w:val="0063745E"/>
    <w:rsid w:val="006375FB"/>
    <w:rsid w:val="00640BA5"/>
    <w:rsid w:val="00640BDD"/>
    <w:rsid w:val="00640BEE"/>
    <w:rsid w:val="006411FA"/>
    <w:rsid w:val="00641B2C"/>
    <w:rsid w:val="0064231E"/>
    <w:rsid w:val="00642A9D"/>
    <w:rsid w:val="0064315A"/>
    <w:rsid w:val="00643614"/>
    <w:rsid w:val="00643A58"/>
    <w:rsid w:val="006445FA"/>
    <w:rsid w:val="00644A42"/>
    <w:rsid w:val="006458E0"/>
    <w:rsid w:val="00646404"/>
    <w:rsid w:val="006467A9"/>
    <w:rsid w:val="00646C00"/>
    <w:rsid w:val="00646F75"/>
    <w:rsid w:val="00647629"/>
    <w:rsid w:val="00650DB1"/>
    <w:rsid w:val="00651987"/>
    <w:rsid w:val="006524D8"/>
    <w:rsid w:val="006525EB"/>
    <w:rsid w:val="006528EF"/>
    <w:rsid w:val="00654BEC"/>
    <w:rsid w:val="00656559"/>
    <w:rsid w:val="00656898"/>
    <w:rsid w:val="00657C81"/>
    <w:rsid w:val="0066136E"/>
    <w:rsid w:val="00661C7A"/>
    <w:rsid w:val="00662830"/>
    <w:rsid w:val="00662DF5"/>
    <w:rsid w:val="00664021"/>
    <w:rsid w:val="006663C1"/>
    <w:rsid w:val="0066693A"/>
    <w:rsid w:val="00666AAC"/>
    <w:rsid w:val="00666C82"/>
    <w:rsid w:val="00666EEB"/>
    <w:rsid w:val="00670F4D"/>
    <w:rsid w:val="006710DA"/>
    <w:rsid w:val="0067134E"/>
    <w:rsid w:val="006714C6"/>
    <w:rsid w:val="00671759"/>
    <w:rsid w:val="006717AD"/>
    <w:rsid w:val="00671810"/>
    <w:rsid w:val="00671B5A"/>
    <w:rsid w:val="0067265A"/>
    <w:rsid w:val="00672A50"/>
    <w:rsid w:val="006736D4"/>
    <w:rsid w:val="00675547"/>
    <w:rsid w:val="006764C9"/>
    <w:rsid w:val="00676C80"/>
    <w:rsid w:val="00677C68"/>
    <w:rsid w:val="00680260"/>
    <w:rsid w:val="00680EE3"/>
    <w:rsid w:val="0068105C"/>
    <w:rsid w:val="006825E4"/>
    <w:rsid w:val="0068272B"/>
    <w:rsid w:val="00684910"/>
    <w:rsid w:val="006849E4"/>
    <w:rsid w:val="00684AFB"/>
    <w:rsid w:val="00684C3E"/>
    <w:rsid w:val="00684ED4"/>
    <w:rsid w:val="00685E69"/>
    <w:rsid w:val="00685FE6"/>
    <w:rsid w:val="00686B51"/>
    <w:rsid w:val="00686F92"/>
    <w:rsid w:val="00690654"/>
    <w:rsid w:val="00690995"/>
    <w:rsid w:val="00690EF6"/>
    <w:rsid w:val="00691454"/>
    <w:rsid w:val="00691C75"/>
    <w:rsid w:val="006939AD"/>
    <w:rsid w:val="006946B9"/>
    <w:rsid w:val="00695421"/>
    <w:rsid w:val="006955FB"/>
    <w:rsid w:val="00696485"/>
    <w:rsid w:val="006977B5"/>
    <w:rsid w:val="006A1B54"/>
    <w:rsid w:val="006A26FB"/>
    <w:rsid w:val="006A3F3D"/>
    <w:rsid w:val="006A3F6C"/>
    <w:rsid w:val="006A433D"/>
    <w:rsid w:val="006A4557"/>
    <w:rsid w:val="006A5542"/>
    <w:rsid w:val="006A6A76"/>
    <w:rsid w:val="006B0980"/>
    <w:rsid w:val="006B0AB5"/>
    <w:rsid w:val="006B0BD2"/>
    <w:rsid w:val="006B2F9E"/>
    <w:rsid w:val="006B32BC"/>
    <w:rsid w:val="006B3BAA"/>
    <w:rsid w:val="006B435C"/>
    <w:rsid w:val="006B47BC"/>
    <w:rsid w:val="006B5AB9"/>
    <w:rsid w:val="006B5C34"/>
    <w:rsid w:val="006B692E"/>
    <w:rsid w:val="006B704D"/>
    <w:rsid w:val="006C0B14"/>
    <w:rsid w:val="006C0C8F"/>
    <w:rsid w:val="006C0EF9"/>
    <w:rsid w:val="006C122D"/>
    <w:rsid w:val="006C4EB3"/>
    <w:rsid w:val="006C6242"/>
    <w:rsid w:val="006C630F"/>
    <w:rsid w:val="006C6BFD"/>
    <w:rsid w:val="006C703D"/>
    <w:rsid w:val="006C7538"/>
    <w:rsid w:val="006C786F"/>
    <w:rsid w:val="006D09A8"/>
    <w:rsid w:val="006D1F15"/>
    <w:rsid w:val="006D2339"/>
    <w:rsid w:val="006D3F75"/>
    <w:rsid w:val="006D4B7F"/>
    <w:rsid w:val="006D50A2"/>
    <w:rsid w:val="006D5301"/>
    <w:rsid w:val="006D5660"/>
    <w:rsid w:val="006D598F"/>
    <w:rsid w:val="006D5DBD"/>
    <w:rsid w:val="006D6718"/>
    <w:rsid w:val="006D6DB0"/>
    <w:rsid w:val="006D7456"/>
    <w:rsid w:val="006D77A6"/>
    <w:rsid w:val="006D7D13"/>
    <w:rsid w:val="006E0458"/>
    <w:rsid w:val="006E058F"/>
    <w:rsid w:val="006E10B6"/>
    <w:rsid w:val="006E1147"/>
    <w:rsid w:val="006E1640"/>
    <w:rsid w:val="006E1E34"/>
    <w:rsid w:val="006E3807"/>
    <w:rsid w:val="006E4535"/>
    <w:rsid w:val="006E49D8"/>
    <w:rsid w:val="006E4D98"/>
    <w:rsid w:val="006E6022"/>
    <w:rsid w:val="006E6387"/>
    <w:rsid w:val="006E6CD6"/>
    <w:rsid w:val="006E7CEE"/>
    <w:rsid w:val="006F1DB1"/>
    <w:rsid w:val="006F22FA"/>
    <w:rsid w:val="006F3A5B"/>
    <w:rsid w:val="006F4174"/>
    <w:rsid w:val="006F4921"/>
    <w:rsid w:val="006F5FA9"/>
    <w:rsid w:val="006F7CD4"/>
    <w:rsid w:val="006F7CDD"/>
    <w:rsid w:val="00700C51"/>
    <w:rsid w:val="00700F6A"/>
    <w:rsid w:val="00701CFC"/>
    <w:rsid w:val="0070212B"/>
    <w:rsid w:val="00702D3C"/>
    <w:rsid w:val="007034F0"/>
    <w:rsid w:val="00703520"/>
    <w:rsid w:val="00703B89"/>
    <w:rsid w:val="0070563D"/>
    <w:rsid w:val="00705744"/>
    <w:rsid w:val="00705F2F"/>
    <w:rsid w:val="007062C0"/>
    <w:rsid w:val="0070652C"/>
    <w:rsid w:val="00706662"/>
    <w:rsid w:val="00706831"/>
    <w:rsid w:val="00707282"/>
    <w:rsid w:val="0070744B"/>
    <w:rsid w:val="00707947"/>
    <w:rsid w:val="0071062F"/>
    <w:rsid w:val="00710A51"/>
    <w:rsid w:val="00710A9A"/>
    <w:rsid w:val="00710DEE"/>
    <w:rsid w:val="00711110"/>
    <w:rsid w:val="007113DE"/>
    <w:rsid w:val="00711863"/>
    <w:rsid w:val="007122C2"/>
    <w:rsid w:val="00712624"/>
    <w:rsid w:val="00712F40"/>
    <w:rsid w:val="00713FA7"/>
    <w:rsid w:val="00714327"/>
    <w:rsid w:val="00714994"/>
    <w:rsid w:val="007159A3"/>
    <w:rsid w:val="007159C5"/>
    <w:rsid w:val="0071622F"/>
    <w:rsid w:val="00717301"/>
    <w:rsid w:val="00721673"/>
    <w:rsid w:val="00721FCF"/>
    <w:rsid w:val="00722C2E"/>
    <w:rsid w:val="0072431D"/>
    <w:rsid w:val="007244C8"/>
    <w:rsid w:val="0072744C"/>
    <w:rsid w:val="00727A7A"/>
    <w:rsid w:val="007301AC"/>
    <w:rsid w:val="00730FAC"/>
    <w:rsid w:val="007313E6"/>
    <w:rsid w:val="00731804"/>
    <w:rsid w:val="00732D8B"/>
    <w:rsid w:val="00734C7D"/>
    <w:rsid w:val="00734D5A"/>
    <w:rsid w:val="00735697"/>
    <w:rsid w:val="00735C99"/>
    <w:rsid w:val="00735DA6"/>
    <w:rsid w:val="007362E4"/>
    <w:rsid w:val="007368E3"/>
    <w:rsid w:val="0074033D"/>
    <w:rsid w:val="007409A3"/>
    <w:rsid w:val="00741328"/>
    <w:rsid w:val="00741DD7"/>
    <w:rsid w:val="00741EEA"/>
    <w:rsid w:val="00743584"/>
    <w:rsid w:val="007441D8"/>
    <w:rsid w:val="007448F5"/>
    <w:rsid w:val="00744FF6"/>
    <w:rsid w:val="00745390"/>
    <w:rsid w:val="00746762"/>
    <w:rsid w:val="007467CB"/>
    <w:rsid w:val="00746D73"/>
    <w:rsid w:val="00747293"/>
    <w:rsid w:val="007500AA"/>
    <w:rsid w:val="00750347"/>
    <w:rsid w:val="00751BCE"/>
    <w:rsid w:val="00751E3A"/>
    <w:rsid w:val="00752E61"/>
    <w:rsid w:val="00753EDC"/>
    <w:rsid w:val="00753F27"/>
    <w:rsid w:val="007550B6"/>
    <w:rsid w:val="0075525D"/>
    <w:rsid w:val="007572DF"/>
    <w:rsid w:val="00760F19"/>
    <w:rsid w:val="007614C8"/>
    <w:rsid w:val="0076267B"/>
    <w:rsid w:val="00762DDD"/>
    <w:rsid w:val="00763D2E"/>
    <w:rsid w:val="007647CA"/>
    <w:rsid w:val="00764CA2"/>
    <w:rsid w:val="00764CD1"/>
    <w:rsid w:val="00764E0D"/>
    <w:rsid w:val="00766D69"/>
    <w:rsid w:val="00766FEE"/>
    <w:rsid w:val="00767226"/>
    <w:rsid w:val="00767578"/>
    <w:rsid w:val="00767A9B"/>
    <w:rsid w:val="00767B7A"/>
    <w:rsid w:val="00770176"/>
    <w:rsid w:val="007704B5"/>
    <w:rsid w:val="00771658"/>
    <w:rsid w:val="00772EDD"/>
    <w:rsid w:val="007733D2"/>
    <w:rsid w:val="00775EEA"/>
    <w:rsid w:val="007766BF"/>
    <w:rsid w:val="00776B6A"/>
    <w:rsid w:val="0077732A"/>
    <w:rsid w:val="00781048"/>
    <w:rsid w:val="00781A89"/>
    <w:rsid w:val="00782311"/>
    <w:rsid w:val="0078426A"/>
    <w:rsid w:val="00784473"/>
    <w:rsid w:val="007853BB"/>
    <w:rsid w:val="00785790"/>
    <w:rsid w:val="00785D50"/>
    <w:rsid w:val="00785FBE"/>
    <w:rsid w:val="00786AEE"/>
    <w:rsid w:val="007904DB"/>
    <w:rsid w:val="007908A9"/>
    <w:rsid w:val="00790BCD"/>
    <w:rsid w:val="0079133C"/>
    <w:rsid w:val="007915DE"/>
    <w:rsid w:val="00791B27"/>
    <w:rsid w:val="00792765"/>
    <w:rsid w:val="00792977"/>
    <w:rsid w:val="00793426"/>
    <w:rsid w:val="0079373E"/>
    <w:rsid w:val="0079394E"/>
    <w:rsid w:val="00794179"/>
    <w:rsid w:val="00794F20"/>
    <w:rsid w:val="00795527"/>
    <w:rsid w:val="00795F0D"/>
    <w:rsid w:val="007977FB"/>
    <w:rsid w:val="007978D0"/>
    <w:rsid w:val="007A17FD"/>
    <w:rsid w:val="007A195C"/>
    <w:rsid w:val="007A1DAA"/>
    <w:rsid w:val="007A2656"/>
    <w:rsid w:val="007A35C7"/>
    <w:rsid w:val="007A4A6D"/>
    <w:rsid w:val="007A54D5"/>
    <w:rsid w:val="007A56BA"/>
    <w:rsid w:val="007A6D76"/>
    <w:rsid w:val="007A7F04"/>
    <w:rsid w:val="007B09CB"/>
    <w:rsid w:val="007B0A2F"/>
    <w:rsid w:val="007B2E09"/>
    <w:rsid w:val="007B3585"/>
    <w:rsid w:val="007B41D4"/>
    <w:rsid w:val="007B4D0B"/>
    <w:rsid w:val="007B518F"/>
    <w:rsid w:val="007B67EA"/>
    <w:rsid w:val="007B7993"/>
    <w:rsid w:val="007B7BEE"/>
    <w:rsid w:val="007C1D10"/>
    <w:rsid w:val="007C315C"/>
    <w:rsid w:val="007C36E2"/>
    <w:rsid w:val="007C3872"/>
    <w:rsid w:val="007C3BCE"/>
    <w:rsid w:val="007C400A"/>
    <w:rsid w:val="007C49BF"/>
    <w:rsid w:val="007C4D6B"/>
    <w:rsid w:val="007C56D5"/>
    <w:rsid w:val="007C57B3"/>
    <w:rsid w:val="007C5D41"/>
    <w:rsid w:val="007C7E61"/>
    <w:rsid w:val="007D0F1A"/>
    <w:rsid w:val="007D1A3C"/>
    <w:rsid w:val="007D201F"/>
    <w:rsid w:val="007D2C62"/>
    <w:rsid w:val="007D3FA9"/>
    <w:rsid w:val="007D49BD"/>
    <w:rsid w:val="007D4A3C"/>
    <w:rsid w:val="007D55BB"/>
    <w:rsid w:val="007D5B0D"/>
    <w:rsid w:val="007D6A2A"/>
    <w:rsid w:val="007D7A6C"/>
    <w:rsid w:val="007E005E"/>
    <w:rsid w:val="007E091A"/>
    <w:rsid w:val="007E096D"/>
    <w:rsid w:val="007E2183"/>
    <w:rsid w:val="007E21D4"/>
    <w:rsid w:val="007E333A"/>
    <w:rsid w:val="007E334D"/>
    <w:rsid w:val="007E379E"/>
    <w:rsid w:val="007E3968"/>
    <w:rsid w:val="007E5FF8"/>
    <w:rsid w:val="007E7622"/>
    <w:rsid w:val="007F0ADA"/>
    <w:rsid w:val="007F1720"/>
    <w:rsid w:val="007F1A38"/>
    <w:rsid w:val="007F2D1E"/>
    <w:rsid w:val="007F3322"/>
    <w:rsid w:val="007F48F2"/>
    <w:rsid w:val="007F58F8"/>
    <w:rsid w:val="007F70CC"/>
    <w:rsid w:val="007F772B"/>
    <w:rsid w:val="008008C9"/>
    <w:rsid w:val="00802B32"/>
    <w:rsid w:val="00802FF7"/>
    <w:rsid w:val="008034CE"/>
    <w:rsid w:val="0080353B"/>
    <w:rsid w:val="00803D73"/>
    <w:rsid w:val="00803EB2"/>
    <w:rsid w:val="00803EEA"/>
    <w:rsid w:val="00803F57"/>
    <w:rsid w:val="00804059"/>
    <w:rsid w:val="00804812"/>
    <w:rsid w:val="00804D95"/>
    <w:rsid w:val="008050C8"/>
    <w:rsid w:val="00806878"/>
    <w:rsid w:val="00806B2A"/>
    <w:rsid w:val="00806CD3"/>
    <w:rsid w:val="00806D99"/>
    <w:rsid w:val="00810188"/>
    <w:rsid w:val="00810453"/>
    <w:rsid w:val="00810912"/>
    <w:rsid w:val="008111D4"/>
    <w:rsid w:val="00812831"/>
    <w:rsid w:val="00813AF5"/>
    <w:rsid w:val="00814268"/>
    <w:rsid w:val="00814DA3"/>
    <w:rsid w:val="00815250"/>
    <w:rsid w:val="0081728C"/>
    <w:rsid w:val="00817914"/>
    <w:rsid w:val="0082026F"/>
    <w:rsid w:val="008217E1"/>
    <w:rsid w:val="00821D23"/>
    <w:rsid w:val="008222E3"/>
    <w:rsid w:val="00822B50"/>
    <w:rsid w:val="00823333"/>
    <w:rsid w:val="00823B98"/>
    <w:rsid w:val="00823DFC"/>
    <w:rsid w:val="008260A8"/>
    <w:rsid w:val="008270DF"/>
    <w:rsid w:val="00827D3A"/>
    <w:rsid w:val="0083123F"/>
    <w:rsid w:val="0083172B"/>
    <w:rsid w:val="008318A8"/>
    <w:rsid w:val="008338C4"/>
    <w:rsid w:val="00833E97"/>
    <w:rsid w:val="00835371"/>
    <w:rsid w:val="00835E61"/>
    <w:rsid w:val="00836B77"/>
    <w:rsid w:val="00837352"/>
    <w:rsid w:val="00837778"/>
    <w:rsid w:val="008379A0"/>
    <w:rsid w:val="0084058B"/>
    <w:rsid w:val="008408EB"/>
    <w:rsid w:val="008416F0"/>
    <w:rsid w:val="008418BF"/>
    <w:rsid w:val="00841B8C"/>
    <w:rsid w:val="00842804"/>
    <w:rsid w:val="00842D01"/>
    <w:rsid w:val="0084304D"/>
    <w:rsid w:val="0084377D"/>
    <w:rsid w:val="008446B2"/>
    <w:rsid w:val="00844A68"/>
    <w:rsid w:val="00845CDD"/>
    <w:rsid w:val="00851153"/>
    <w:rsid w:val="00851289"/>
    <w:rsid w:val="00851582"/>
    <w:rsid w:val="00853A35"/>
    <w:rsid w:val="0085418B"/>
    <w:rsid w:val="008541BC"/>
    <w:rsid w:val="008545CE"/>
    <w:rsid w:val="0085475C"/>
    <w:rsid w:val="00854FE2"/>
    <w:rsid w:val="00855470"/>
    <w:rsid w:val="008570E2"/>
    <w:rsid w:val="0085720E"/>
    <w:rsid w:val="0085758E"/>
    <w:rsid w:val="00857787"/>
    <w:rsid w:val="00857FCB"/>
    <w:rsid w:val="00861BCA"/>
    <w:rsid w:val="00861D1D"/>
    <w:rsid w:val="00862454"/>
    <w:rsid w:val="00862B1F"/>
    <w:rsid w:val="008640B8"/>
    <w:rsid w:val="00864791"/>
    <w:rsid w:val="0086580C"/>
    <w:rsid w:val="00865BEF"/>
    <w:rsid w:val="008660B1"/>
    <w:rsid w:val="008674EB"/>
    <w:rsid w:val="0087012C"/>
    <w:rsid w:val="0087065D"/>
    <w:rsid w:val="00871795"/>
    <w:rsid w:val="00871B8E"/>
    <w:rsid w:val="008727AE"/>
    <w:rsid w:val="008741E6"/>
    <w:rsid w:val="0087552E"/>
    <w:rsid w:val="00875E2E"/>
    <w:rsid w:val="008768B6"/>
    <w:rsid w:val="0087715B"/>
    <w:rsid w:val="0087767C"/>
    <w:rsid w:val="008807E2"/>
    <w:rsid w:val="008823CB"/>
    <w:rsid w:val="008831D2"/>
    <w:rsid w:val="008841DF"/>
    <w:rsid w:val="008842A4"/>
    <w:rsid w:val="0088443E"/>
    <w:rsid w:val="00886D33"/>
    <w:rsid w:val="008871E9"/>
    <w:rsid w:val="00887262"/>
    <w:rsid w:val="00890171"/>
    <w:rsid w:val="00890E49"/>
    <w:rsid w:val="00891B32"/>
    <w:rsid w:val="0089215D"/>
    <w:rsid w:val="008926B3"/>
    <w:rsid w:val="00892C4B"/>
    <w:rsid w:val="008936FD"/>
    <w:rsid w:val="00894510"/>
    <w:rsid w:val="0089480C"/>
    <w:rsid w:val="00894CE2"/>
    <w:rsid w:val="00894FCA"/>
    <w:rsid w:val="00895B78"/>
    <w:rsid w:val="008964D1"/>
    <w:rsid w:val="00896D81"/>
    <w:rsid w:val="00897403"/>
    <w:rsid w:val="00897CFB"/>
    <w:rsid w:val="00897F9B"/>
    <w:rsid w:val="008A001F"/>
    <w:rsid w:val="008A0E7C"/>
    <w:rsid w:val="008A10FE"/>
    <w:rsid w:val="008A13D3"/>
    <w:rsid w:val="008A2992"/>
    <w:rsid w:val="008A2AE1"/>
    <w:rsid w:val="008A3ADD"/>
    <w:rsid w:val="008A3F34"/>
    <w:rsid w:val="008A4634"/>
    <w:rsid w:val="008A66DC"/>
    <w:rsid w:val="008A678A"/>
    <w:rsid w:val="008A6AAB"/>
    <w:rsid w:val="008A6D0A"/>
    <w:rsid w:val="008A716B"/>
    <w:rsid w:val="008A767B"/>
    <w:rsid w:val="008A7E68"/>
    <w:rsid w:val="008A7F90"/>
    <w:rsid w:val="008B05A1"/>
    <w:rsid w:val="008B1C90"/>
    <w:rsid w:val="008B207F"/>
    <w:rsid w:val="008B23DE"/>
    <w:rsid w:val="008B24F9"/>
    <w:rsid w:val="008B2600"/>
    <w:rsid w:val="008B30B0"/>
    <w:rsid w:val="008B31DB"/>
    <w:rsid w:val="008B353E"/>
    <w:rsid w:val="008B3D72"/>
    <w:rsid w:val="008B4244"/>
    <w:rsid w:val="008B43E3"/>
    <w:rsid w:val="008B5C3B"/>
    <w:rsid w:val="008B79A8"/>
    <w:rsid w:val="008C0132"/>
    <w:rsid w:val="008C0F33"/>
    <w:rsid w:val="008C1A4F"/>
    <w:rsid w:val="008C1CA1"/>
    <w:rsid w:val="008C1FC0"/>
    <w:rsid w:val="008C216C"/>
    <w:rsid w:val="008C3260"/>
    <w:rsid w:val="008C332F"/>
    <w:rsid w:val="008C3B5E"/>
    <w:rsid w:val="008C3EA1"/>
    <w:rsid w:val="008C78D8"/>
    <w:rsid w:val="008C7B79"/>
    <w:rsid w:val="008D19A2"/>
    <w:rsid w:val="008D287A"/>
    <w:rsid w:val="008D3947"/>
    <w:rsid w:val="008D5A6B"/>
    <w:rsid w:val="008D6514"/>
    <w:rsid w:val="008E0721"/>
    <w:rsid w:val="008E109E"/>
    <w:rsid w:val="008E205C"/>
    <w:rsid w:val="008E312E"/>
    <w:rsid w:val="008E349E"/>
    <w:rsid w:val="008E3BD4"/>
    <w:rsid w:val="008E3E6E"/>
    <w:rsid w:val="008E4302"/>
    <w:rsid w:val="008E458E"/>
    <w:rsid w:val="008E52E7"/>
    <w:rsid w:val="008E610A"/>
    <w:rsid w:val="008E7F0B"/>
    <w:rsid w:val="008F1959"/>
    <w:rsid w:val="008F2388"/>
    <w:rsid w:val="008F26C9"/>
    <w:rsid w:val="008F318C"/>
    <w:rsid w:val="008F3D01"/>
    <w:rsid w:val="008F53D4"/>
    <w:rsid w:val="008F5709"/>
    <w:rsid w:val="008F5A3C"/>
    <w:rsid w:val="008F5CE4"/>
    <w:rsid w:val="008F7EC8"/>
    <w:rsid w:val="008F7F76"/>
    <w:rsid w:val="009019A1"/>
    <w:rsid w:val="00901B5A"/>
    <w:rsid w:val="00901C8E"/>
    <w:rsid w:val="009020A9"/>
    <w:rsid w:val="009026E2"/>
    <w:rsid w:val="00904743"/>
    <w:rsid w:val="009048A5"/>
    <w:rsid w:val="009059CB"/>
    <w:rsid w:val="00905E79"/>
    <w:rsid w:val="00907526"/>
    <w:rsid w:val="009102D6"/>
    <w:rsid w:val="0091101F"/>
    <w:rsid w:val="00911CD2"/>
    <w:rsid w:val="00911EF3"/>
    <w:rsid w:val="0091422B"/>
    <w:rsid w:val="00914C79"/>
    <w:rsid w:val="009159F9"/>
    <w:rsid w:val="00915C15"/>
    <w:rsid w:val="009165BA"/>
    <w:rsid w:val="00916BE0"/>
    <w:rsid w:val="009171FE"/>
    <w:rsid w:val="009172B8"/>
    <w:rsid w:val="0091762E"/>
    <w:rsid w:val="0091765C"/>
    <w:rsid w:val="00917A59"/>
    <w:rsid w:val="00920CCF"/>
    <w:rsid w:val="00921DFA"/>
    <w:rsid w:val="00922DB8"/>
    <w:rsid w:val="00923C0D"/>
    <w:rsid w:val="00923C6A"/>
    <w:rsid w:val="00923E20"/>
    <w:rsid w:val="009256BE"/>
    <w:rsid w:val="00925942"/>
    <w:rsid w:val="00925AF5"/>
    <w:rsid w:val="00925B14"/>
    <w:rsid w:val="009261A4"/>
    <w:rsid w:val="009266B5"/>
    <w:rsid w:val="00926DC3"/>
    <w:rsid w:val="009300BE"/>
    <w:rsid w:val="00930BF0"/>
    <w:rsid w:val="00931494"/>
    <w:rsid w:val="00931AF1"/>
    <w:rsid w:val="00931B1E"/>
    <w:rsid w:val="00932023"/>
    <w:rsid w:val="00932634"/>
    <w:rsid w:val="0093319E"/>
    <w:rsid w:val="00933D8F"/>
    <w:rsid w:val="0093446D"/>
    <w:rsid w:val="009346F0"/>
    <w:rsid w:val="00934E56"/>
    <w:rsid w:val="00935113"/>
    <w:rsid w:val="00937111"/>
    <w:rsid w:val="009373DE"/>
    <w:rsid w:val="00937F8D"/>
    <w:rsid w:val="00940298"/>
    <w:rsid w:val="00940A8F"/>
    <w:rsid w:val="00941FEB"/>
    <w:rsid w:val="009423CF"/>
    <w:rsid w:val="00942796"/>
    <w:rsid w:val="00943014"/>
    <w:rsid w:val="0094491C"/>
    <w:rsid w:val="00944935"/>
    <w:rsid w:val="00946021"/>
    <w:rsid w:val="0094614B"/>
    <w:rsid w:val="00946191"/>
    <w:rsid w:val="0094663B"/>
    <w:rsid w:val="00947724"/>
    <w:rsid w:val="0095358B"/>
    <w:rsid w:val="00953C38"/>
    <w:rsid w:val="009545E2"/>
    <w:rsid w:val="00954759"/>
    <w:rsid w:val="00954CE6"/>
    <w:rsid w:val="00954E5A"/>
    <w:rsid w:val="00955186"/>
    <w:rsid w:val="0095625F"/>
    <w:rsid w:val="00957C9B"/>
    <w:rsid w:val="00960BA3"/>
    <w:rsid w:val="00962225"/>
    <w:rsid w:val="00963292"/>
    <w:rsid w:val="00964A08"/>
    <w:rsid w:val="00964B27"/>
    <w:rsid w:val="00964DA0"/>
    <w:rsid w:val="00965167"/>
    <w:rsid w:val="00965D7F"/>
    <w:rsid w:val="00966A7A"/>
    <w:rsid w:val="0097011D"/>
    <w:rsid w:val="009709E9"/>
    <w:rsid w:val="00970C7E"/>
    <w:rsid w:val="009710AE"/>
    <w:rsid w:val="009717F9"/>
    <w:rsid w:val="00971884"/>
    <w:rsid w:val="0097195A"/>
    <w:rsid w:val="0097303F"/>
    <w:rsid w:val="0097385A"/>
    <w:rsid w:val="009739AE"/>
    <w:rsid w:val="00973C54"/>
    <w:rsid w:val="0097455D"/>
    <w:rsid w:val="009749C6"/>
    <w:rsid w:val="00974B6B"/>
    <w:rsid w:val="00974C56"/>
    <w:rsid w:val="00974D29"/>
    <w:rsid w:val="00975C19"/>
    <w:rsid w:val="00976191"/>
    <w:rsid w:val="009773A0"/>
    <w:rsid w:val="009817CF"/>
    <w:rsid w:val="0098281E"/>
    <w:rsid w:val="00982E04"/>
    <w:rsid w:val="0098312C"/>
    <w:rsid w:val="00983F5D"/>
    <w:rsid w:val="00984046"/>
    <w:rsid w:val="00984D60"/>
    <w:rsid w:val="00986A89"/>
    <w:rsid w:val="00986B1E"/>
    <w:rsid w:val="00987693"/>
    <w:rsid w:val="0099049B"/>
    <w:rsid w:val="00990969"/>
    <w:rsid w:val="00991619"/>
    <w:rsid w:val="00991C11"/>
    <w:rsid w:val="009927A1"/>
    <w:rsid w:val="00992B7A"/>
    <w:rsid w:val="00992F99"/>
    <w:rsid w:val="00993460"/>
    <w:rsid w:val="00993980"/>
    <w:rsid w:val="009946C9"/>
    <w:rsid w:val="00996786"/>
    <w:rsid w:val="00997CA9"/>
    <w:rsid w:val="009A0783"/>
    <w:rsid w:val="009A1C03"/>
    <w:rsid w:val="009A2188"/>
    <w:rsid w:val="009A3D24"/>
    <w:rsid w:val="009A4455"/>
    <w:rsid w:val="009A4699"/>
    <w:rsid w:val="009A477F"/>
    <w:rsid w:val="009A54A6"/>
    <w:rsid w:val="009A59E1"/>
    <w:rsid w:val="009A5E31"/>
    <w:rsid w:val="009A70A7"/>
    <w:rsid w:val="009A735A"/>
    <w:rsid w:val="009A7AE7"/>
    <w:rsid w:val="009B0BAE"/>
    <w:rsid w:val="009B0DC2"/>
    <w:rsid w:val="009B27A3"/>
    <w:rsid w:val="009B2DDA"/>
    <w:rsid w:val="009B2E4E"/>
    <w:rsid w:val="009B3304"/>
    <w:rsid w:val="009B3906"/>
    <w:rsid w:val="009B3D2E"/>
    <w:rsid w:val="009B450C"/>
    <w:rsid w:val="009B474C"/>
    <w:rsid w:val="009B4E6B"/>
    <w:rsid w:val="009B51AA"/>
    <w:rsid w:val="009B5CDF"/>
    <w:rsid w:val="009B7EF0"/>
    <w:rsid w:val="009C0730"/>
    <w:rsid w:val="009C173A"/>
    <w:rsid w:val="009C38D1"/>
    <w:rsid w:val="009C4400"/>
    <w:rsid w:val="009C46CF"/>
    <w:rsid w:val="009C4D8F"/>
    <w:rsid w:val="009C5028"/>
    <w:rsid w:val="009C5082"/>
    <w:rsid w:val="009C6457"/>
    <w:rsid w:val="009C65AE"/>
    <w:rsid w:val="009C6CC7"/>
    <w:rsid w:val="009C7335"/>
    <w:rsid w:val="009C7388"/>
    <w:rsid w:val="009D07F4"/>
    <w:rsid w:val="009D08E0"/>
    <w:rsid w:val="009D0FFB"/>
    <w:rsid w:val="009D1746"/>
    <w:rsid w:val="009D1A0A"/>
    <w:rsid w:val="009D3E9A"/>
    <w:rsid w:val="009D411B"/>
    <w:rsid w:val="009D57FC"/>
    <w:rsid w:val="009D6AE2"/>
    <w:rsid w:val="009D6C89"/>
    <w:rsid w:val="009D7B4B"/>
    <w:rsid w:val="009E126C"/>
    <w:rsid w:val="009E129B"/>
    <w:rsid w:val="009E12A1"/>
    <w:rsid w:val="009E17E8"/>
    <w:rsid w:val="009E242E"/>
    <w:rsid w:val="009E3A42"/>
    <w:rsid w:val="009E502D"/>
    <w:rsid w:val="009E5153"/>
    <w:rsid w:val="009E612E"/>
    <w:rsid w:val="009E659C"/>
    <w:rsid w:val="009E71F8"/>
    <w:rsid w:val="009E79AC"/>
    <w:rsid w:val="009E7B6C"/>
    <w:rsid w:val="009F245A"/>
    <w:rsid w:val="009F316F"/>
    <w:rsid w:val="009F3F64"/>
    <w:rsid w:val="00A0067E"/>
    <w:rsid w:val="00A01051"/>
    <w:rsid w:val="00A012F0"/>
    <w:rsid w:val="00A02177"/>
    <w:rsid w:val="00A02321"/>
    <w:rsid w:val="00A0321B"/>
    <w:rsid w:val="00A0427F"/>
    <w:rsid w:val="00A05284"/>
    <w:rsid w:val="00A055A5"/>
    <w:rsid w:val="00A0573C"/>
    <w:rsid w:val="00A05A96"/>
    <w:rsid w:val="00A05D87"/>
    <w:rsid w:val="00A109EA"/>
    <w:rsid w:val="00A11E18"/>
    <w:rsid w:val="00A15A2B"/>
    <w:rsid w:val="00A16B82"/>
    <w:rsid w:val="00A204E6"/>
    <w:rsid w:val="00A2125A"/>
    <w:rsid w:val="00A218EB"/>
    <w:rsid w:val="00A21BE0"/>
    <w:rsid w:val="00A21F9F"/>
    <w:rsid w:val="00A225B6"/>
    <w:rsid w:val="00A22F6F"/>
    <w:rsid w:val="00A260B3"/>
    <w:rsid w:val="00A273DC"/>
    <w:rsid w:val="00A273E1"/>
    <w:rsid w:val="00A27425"/>
    <w:rsid w:val="00A27A5C"/>
    <w:rsid w:val="00A31063"/>
    <w:rsid w:val="00A31337"/>
    <w:rsid w:val="00A34CC4"/>
    <w:rsid w:val="00A37527"/>
    <w:rsid w:val="00A376C1"/>
    <w:rsid w:val="00A378BF"/>
    <w:rsid w:val="00A4020A"/>
    <w:rsid w:val="00A40747"/>
    <w:rsid w:val="00A42FB3"/>
    <w:rsid w:val="00A432FA"/>
    <w:rsid w:val="00A43C03"/>
    <w:rsid w:val="00A43FB6"/>
    <w:rsid w:val="00A450F3"/>
    <w:rsid w:val="00A4575A"/>
    <w:rsid w:val="00A4667B"/>
    <w:rsid w:val="00A477F0"/>
    <w:rsid w:val="00A47C7D"/>
    <w:rsid w:val="00A50EAA"/>
    <w:rsid w:val="00A5168F"/>
    <w:rsid w:val="00A518B4"/>
    <w:rsid w:val="00A539F3"/>
    <w:rsid w:val="00A53AFB"/>
    <w:rsid w:val="00A54FCA"/>
    <w:rsid w:val="00A551AF"/>
    <w:rsid w:val="00A56897"/>
    <w:rsid w:val="00A568EE"/>
    <w:rsid w:val="00A60598"/>
    <w:rsid w:val="00A60724"/>
    <w:rsid w:val="00A60A0B"/>
    <w:rsid w:val="00A610B4"/>
    <w:rsid w:val="00A611CE"/>
    <w:rsid w:val="00A62659"/>
    <w:rsid w:val="00A62C86"/>
    <w:rsid w:val="00A63273"/>
    <w:rsid w:val="00A63CD6"/>
    <w:rsid w:val="00A64827"/>
    <w:rsid w:val="00A64DF1"/>
    <w:rsid w:val="00A66BAE"/>
    <w:rsid w:val="00A67C57"/>
    <w:rsid w:val="00A705AA"/>
    <w:rsid w:val="00A71B9B"/>
    <w:rsid w:val="00A725F4"/>
    <w:rsid w:val="00A72DEC"/>
    <w:rsid w:val="00A73CCA"/>
    <w:rsid w:val="00A74683"/>
    <w:rsid w:val="00A74A73"/>
    <w:rsid w:val="00A755D1"/>
    <w:rsid w:val="00A76C8A"/>
    <w:rsid w:val="00A77A1B"/>
    <w:rsid w:val="00A80542"/>
    <w:rsid w:val="00A80AE7"/>
    <w:rsid w:val="00A812DD"/>
    <w:rsid w:val="00A81F9F"/>
    <w:rsid w:val="00A82A14"/>
    <w:rsid w:val="00A834D7"/>
    <w:rsid w:val="00A84EB8"/>
    <w:rsid w:val="00A8601F"/>
    <w:rsid w:val="00A862F0"/>
    <w:rsid w:val="00A8658D"/>
    <w:rsid w:val="00A875E7"/>
    <w:rsid w:val="00A90126"/>
    <w:rsid w:val="00A90892"/>
    <w:rsid w:val="00A91C5D"/>
    <w:rsid w:val="00A91CEA"/>
    <w:rsid w:val="00A92106"/>
    <w:rsid w:val="00A933B4"/>
    <w:rsid w:val="00A93714"/>
    <w:rsid w:val="00A93CFE"/>
    <w:rsid w:val="00A9461B"/>
    <w:rsid w:val="00A955BA"/>
    <w:rsid w:val="00A96C86"/>
    <w:rsid w:val="00A96EC7"/>
    <w:rsid w:val="00A974C0"/>
    <w:rsid w:val="00A9763C"/>
    <w:rsid w:val="00A97E87"/>
    <w:rsid w:val="00AA0BEE"/>
    <w:rsid w:val="00AA1AFD"/>
    <w:rsid w:val="00AA338A"/>
    <w:rsid w:val="00AA3675"/>
    <w:rsid w:val="00AA39CA"/>
    <w:rsid w:val="00AA42C4"/>
    <w:rsid w:val="00AA439D"/>
    <w:rsid w:val="00AA4C13"/>
    <w:rsid w:val="00AA5D5A"/>
    <w:rsid w:val="00AA5EC3"/>
    <w:rsid w:val="00AA5FEA"/>
    <w:rsid w:val="00AA614B"/>
    <w:rsid w:val="00AB1710"/>
    <w:rsid w:val="00AB1898"/>
    <w:rsid w:val="00AB1F48"/>
    <w:rsid w:val="00AB26FD"/>
    <w:rsid w:val="00AB2979"/>
    <w:rsid w:val="00AB332E"/>
    <w:rsid w:val="00AB560A"/>
    <w:rsid w:val="00AB62AA"/>
    <w:rsid w:val="00AB62DB"/>
    <w:rsid w:val="00AB76DE"/>
    <w:rsid w:val="00AB795B"/>
    <w:rsid w:val="00AC0951"/>
    <w:rsid w:val="00AC0B65"/>
    <w:rsid w:val="00AC24D5"/>
    <w:rsid w:val="00AC2CCE"/>
    <w:rsid w:val="00AC34F0"/>
    <w:rsid w:val="00AC36AB"/>
    <w:rsid w:val="00AC4914"/>
    <w:rsid w:val="00AC50E2"/>
    <w:rsid w:val="00AC5823"/>
    <w:rsid w:val="00AC675E"/>
    <w:rsid w:val="00AC68CE"/>
    <w:rsid w:val="00AD03CD"/>
    <w:rsid w:val="00AD0527"/>
    <w:rsid w:val="00AD0C34"/>
    <w:rsid w:val="00AD144C"/>
    <w:rsid w:val="00AD1814"/>
    <w:rsid w:val="00AD1908"/>
    <w:rsid w:val="00AD2C26"/>
    <w:rsid w:val="00AD34DC"/>
    <w:rsid w:val="00AD36DC"/>
    <w:rsid w:val="00AD537C"/>
    <w:rsid w:val="00AD54D7"/>
    <w:rsid w:val="00AD5E35"/>
    <w:rsid w:val="00AD7EEB"/>
    <w:rsid w:val="00AE1DA8"/>
    <w:rsid w:val="00AE2289"/>
    <w:rsid w:val="00AE2978"/>
    <w:rsid w:val="00AE34B3"/>
    <w:rsid w:val="00AE34FB"/>
    <w:rsid w:val="00AE48A2"/>
    <w:rsid w:val="00AE5577"/>
    <w:rsid w:val="00AE682E"/>
    <w:rsid w:val="00AE7E2A"/>
    <w:rsid w:val="00AE7F1D"/>
    <w:rsid w:val="00AF08DB"/>
    <w:rsid w:val="00AF153D"/>
    <w:rsid w:val="00AF1E30"/>
    <w:rsid w:val="00AF2236"/>
    <w:rsid w:val="00AF26AE"/>
    <w:rsid w:val="00AF2850"/>
    <w:rsid w:val="00AF29D7"/>
    <w:rsid w:val="00AF529B"/>
    <w:rsid w:val="00AF59CC"/>
    <w:rsid w:val="00AF5F88"/>
    <w:rsid w:val="00AF61DE"/>
    <w:rsid w:val="00AF6ADC"/>
    <w:rsid w:val="00B003D2"/>
    <w:rsid w:val="00B00590"/>
    <w:rsid w:val="00B01A42"/>
    <w:rsid w:val="00B030EC"/>
    <w:rsid w:val="00B0361A"/>
    <w:rsid w:val="00B0365C"/>
    <w:rsid w:val="00B05E92"/>
    <w:rsid w:val="00B06E34"/>
    <w:rsid w:val="00B07A8D"/>
    <w:rsid w:val="00B106EB"/>
    <w:rsid w:val="00B11099"/>
    <w:rsid w:val="00B136F4"/>
    <w:rsid w:val="00B147A0"/>
    <w:rsid w:val="00B14B73"/>
    <w:rsid w:val="00B15760"/>
    <w:rsid w:val="00B1660B"/>
    <w:rsid w:val="00B1760F"/>
    <w:rsid w:val="00B176D5"/>
    <w:rsid w:val="00B20033"/>
    <w:rsid w:val="00B2099B"/>
    <w:rsid w:val="00B20B3E"/>
    <w:rsid w:val="00B21011"/>
    <w:rsid w:val="00B21C51"/>
    <w:rsid w:val="00B22755"/>
    <w:rsid w:val="00B22CF2"/>
    <w:rsid w:val="00B25187"/>
    <w:rsid w:val="00B26487"/>
    <w:rsid w:val="00B26FD6"/>
    <w:rsid w:val="00B27DB8"/>
    <w:rsid w:val="00B30708"/>
    <w:rsid w:val="00B30988"/>
    <w:rsid w:val="00B318BF"/>
    <w:rsid w:val="00B31ABF"/>
    <w:rsid w:val="00B31DAD"/>
    <w:rsid w:val="00B32BE6"/>
    <w:rsid w:val="00B32FDA"/>
    <w:rsid w:val="00B336B7"/>
    <w:rsid w:val="00B36491"/>
    <w:rsid w:val="00B369DC"/>
    <w:rsid w:val="00B37830"/>
    <w:rsid w:val="00B42F5C"/>
    <w:rsid w:val="00B43224"/>
    <w:rsid w:val="00B43DFE"/>
    <w:rsid w:val="00B44AC4"/>
    <w:rsid w:val="00B44EC8"/>
    <w:rsid w:val="00B44F49"/>
    <w:rsid w:val="00B46480"/>
    <w:rsid w:val="00B47A49"/>
    <w:rsid w:val="00B47C8F"/>
    <w:rsid w:val="00B47EBA"/>
    <w:rsid w:val="00B501C3"/>
    <w:rsid w:val="00B50294"/>
    <w:rsid w:val="00B50A0F"/>
    <w:rsid w:val="00B512CE"/>
    <w:rsid w:val="00B51E1D"/>
    <w:rsid w:val="00B52194"/>
    <w:rsid w:val="00B523DB"/>
    <w:rsid w:val="00B53F67"/>
    <w:rsid w:val="00B54AA3"/>
    <w:rsid w:val="00B552B0"/>
    <w:rsid w:val="00B5530E"/>
    <w:rsid w:val="00B55F84"/>
    <w:rsid w:val="00B610C8"/>
    <w:rsid w:val="00B61396"/>
    <w:rsid w:val="00B61769"/>
    <w:rsid w:val="00B618D9"/>
    <w:rsid w:val="00B61AD6"/>
    <w:rsid w:val="00B61EEF"/>
    <w:rsid w:val="00B61FCF"/>
    <w:rsid w:val="00B63047"/>
    <w:rsid w:val="00B6462D"/>
    <w:rsid w:val="00B67245"/>
    <w:rsid w:val="00B6750A"/>
    <w:rsid w:val="00B67665"/>
    <w:rsid w:val="00B67D78"/>
    <w:rsid w:val="00B70AC6"/>
    <w:rsid w:val="00B71688"/>
    <w:rsid w:val="00B71BA9"/>
    <w:rsid w:val="00B72F94"/>
    <w:rsid w:val="00B73338"/>
    <w:rsid w:val="00B73FF3"/>
    <w:rsid w:val="00B74ACA"/>
    <w:rsid w:val="00B74E65"/>
    <w:rsid w:val="00B75839"/>
    <w:rsid w:val="00B75DD7"/>
    <w:rsid w:val="00B76232"/>
    <w:rsid w:val="00B765BD"/>
    <w:rsid w:val="00B76DD6"/>
    <w:rsid w:val="00B7718C"/>
    <w:rsid w:val="00B777C5"/>
    <w:rsid w:val="00B7793C"/>
    <w:rsid w:val="00B803FD"/>
    <w:rsid w:val="00B813DD"/>
    <w:rsid w:val="00B82F32"/>
    <w:rsid w:val="00B84348"/>
    <w:rsid w:val="00B8542C"/>
    <w:rsid w:val="00B854DD"/>
    <w:rsid w:val="00B85819"/>
    <w:rsid w:val="00B85E84"/>
    <w:rsid w:val="00B86941"/>
    <w:rsid w:val="00B90891"/>
    <w:rsid w:val="00B909AD"/>
    <w:rsid w:val="00B91C0B"/>
    <w:rsid w:val="00B9203C"/>
    <w:rsid w:val="00B92C31"/>
    <w:rsid w:val="00B94D64"/>
    <w:rsid w:val="00B9520E"/>
    <w:rsid w:val="00B966E3"/>
    <w:rsid w:val="00B97535"/>
    <w:rsid w:val="00B97916"/>
    <w:rsid w:val="00BA0DCA"/>
    <w:rsid w:val="00BA2477"/>
    <w:rsid w:val="00BA2F3F"/>
    <w:rsid w:val="00BA34ED"/>
    <w:rsid w:val="00BA3FE6"/>
    <w:rsid w:val="00BA5335"/>
    <w:rsid w:val="00BA5DE0"/>
    <w:rsid w:val="00BA6B53"/>
    <w:rsid w:val="00BA7936"/>
    <w:rsid w:val="00BA7B39"/>
    <w:rsid w:val="00BA7E8B"/>
    <w:rsid w:val="00BA7FC2"/>
    <w:rsid w:val="00BB0E1B"/>
    <w:rsid w:val="00BB0E36"/>
    <w:rsid w:val="00BB1077"/>
    <w:rsid w:val="00BB17A4"/>
    <w:rsid w:val="00BB226A"/>
    <w:rsid w:val="00BB243C"/>
    <w:rsid w:val="00BB262A"/>
    <w:rsid w:val="00BB2862"/>
    <w:rsid w:val="00BB419F"/>
    <w:rsid w:val="00BB4862"/>
    <w:rsid w:val="00BB4EC1"/>
    <w:rsid w:val="00BB5649"/>
    <w:rsid w:val="00BB5BC0"/>
    <w:rsid w:val="00BB7A2D"/>
    <w:rsid w:val="00BC12D7"/>
    <w:rsid w:val="00BC2277"/>
    <w:rsid w:val="00BC3A09"/>
    <w:rsid w:val="00BC46AF"/>
    <w:rsid w:val="00BC50A6"/>
    <w:rsid w:val="00BC52AC"/>
    <w:rsid w:val="00BC5477"/>
    <w:rsid w:val="00BC5977"/>
    <w:rsid w:val="00BC74C9"/>
    <w:rsid w:val="00BC785B"/>
    <w:rsid w:val="00BD1B19"/>
    <w:rsid w:val="00BD30FF"/>
    <w:rsid w:val="00BD45C7"/>
    <w:rsid w:val="00BD474D"/>
    <w:rsid w:val="00BD4E2F"/>
    <w:rsid w:val="00BD5007"/>
    <w:rsid w:val="00BD5BBB"/>
    <w:rsid w:val="00BD5C63"/>
    <w:rsid w:val="00BD64D2"/>
    <w:rsid w:val="00BD69A6"/>
    <w:rsid w:val="00BE01BB"/>
    <w:rsid w:val="00BE0CEF"/>
    <w:rsid w:val="00BE0D6B"/>
    <w:rsid w:val="00BE17BD"/>
    <w:rsid w:val="00BE2099"/>
    <w:rsid w:val="00BE225A"/>
    <w:rsid w:val="00BE306C"/>
    <w:rsid w:val="00BE30CB"/>
    <w:rsid w:val="00BE35D5"/>
    <w:rsid w:val="00BE3DFB"/>
    <w:rsid w:val="00BE52A7"/>
    <w:rsid w:val="00BE5773"/>
    <w:rsid w:val="00BE6C63"/>
    <w:rsid w:val="00BE7133"/>
    <w:rsid w:val="00BF039A"/>
    <w:rsid w:val="00BF1BB8"/>
    <w:rsid w:val="00BF2900"/>
    <w:rsid w:val="00BF33AC"/>
    <w:rsid w:val="00BF377F"/>
    <w:rsid w:val="00BF3F15"/>
    <w:rsid w:val="00BF444C"/>
    <w:rsid w:val="00BF49DA"/>
    <w:rsid w:val="00BF56FD"/>
    <w:rsid w:val="00BF57E9"/>
    <w:rsid w:val="00BF5DCA"/>
    <w:rsid w:val="00BF65F7"/>
    <w:rsid w:val="00BF6B52"/>
    <w:rsid w:val="00BF7CD8"/>
    <w:rsid w:val="00C01358"/>
    <w:rsid w:val="00C013FA"/>
    <w:rsid w:val="00C01F2C"/>
    <w:rsid w:val="00C02129"/>
    <w:rsid w:val="00C02B38"/>
    <w:rsid w:val="00C02DD6"/>
    <w:rsid w:val="00C02E18"/>
    <w:rsid w:val="00C03992"/>
    <w:rsid w:val="00C03E94"/>
    <w:rsid w:val="00C043F8"/>
    <w:rsid w:val="00C050AA"/>
    <w:rsid w:val="00C06D04"/>
    <w:rsid w:val="00C10938"/>
    <w:rsid w:val="00C12830"/>
    <w:rsid w:val="00C131C0"/>
    <w:rsid w:val="00C13225"/>
    <w:rsid w:val="00C15990"/>
    <w:rsid w:val="00C1663B"/>
    <w:rsid w:val="00C16CFD"/>
    <w:rsid w:val="00C17004"/>
    <w:rsid w:val="00C173E0"/>
    <w:rsid w:val="00C20C13"/>
    <w:rsid w:val="00C21095"/>
    <w:rsid w:val="00C2144B"/>
    <w:rsid w:val="00C21E2B"/>
    <w:rsid w:val="00C23B86"/>
    <w:rsid w:val="00C24C88"/>
    <w:rsid w:val="00C24D40"/>
    <w:rsid w:val="00C24F32"/>
    <w:rsid w:val="00C2571E"/>
    <w:rsid w:val="00C26013"/>
    <w:rsid w:val="00C268FC"/>
    <w:rsid w:val="00C26EAE"/>
    <w:rsid w:val="00C27032"/>
    <w:rsid w:val="00C303F3"/>
    <w:rsid w:val="00C31702"/>
    <w:rsid w:val="00C31D55"/>
    <w:rsid w:val="00C32570"/>
    <w:rsid w:val="00C329FB"/>
    <w:rsid w:val="00C33C03"/>
    <w:rsid w:val="00C3638F"/>
    <w:rsid w:val="00C3710C"/>
    <w:rsid w:val="00C42878"/>
    <w:rsid w:val="00C43349"/>
    <w:rsid w:val="00C43870"/>
    <w:rsid w:val="00C442BD"/>
    <w:rsid w:val="00C44EDC"/>
    <w:rsid w:val="00C4518E"/>
    <w:rsid w:val="00C46C09"/>
    <w:rsid w:val="00C50EEC"/>
    <w:rsid w:val="00C51688"/>
    <w:rsid w:val="00C516C1"/>
    <w:rsid w:val="00C52306"/>
    <w:rsid w:val="00C52A7B"/>
    <w:rsid w:val="00C52F31"/>
    <w:rsid w:val="00C53E34"/>
    <w:rsid w:val="00C53ED7"/>
    <w:rsid w:val="00C55716"/>
    <w:rsid w:val="00C56AFE"/>
    <w:rsid w:val="00C56F77"/>
    <w:rsid w:val="00C60FBC"/>
    <w:rsid w:val="00C61CB6"/>
    <w:rsid w:val="00C61ED0"/>
    <w:rsid w:val="00C62CF5"/>
    <w:rsid w:val="00C63382"/>
    <w:rsid w:val="00C63540"/>
    <w:rsid w:val="00C63BE5"/>
    <w:rsid w:val="00C641A6"/>
    <w:rsid w:val="00C64751"/>
    <w:rsid w:val="00C64AD3"/>
    <w:rsid w:val="00C64B12"/>
    <w:rsid w:val="00C66359"/>
    <w:rsid w:val="00C713A4"/>
    <w:rsid w:val="00C71F8C"/>
    <w:rsid w:val="00C735F7"/>
    <w:rsid w:val="00C767EB"/>
    <w:rsid w:val="00C7745F"/>
    <w:rsid w:val="00C80BA1"/>
    <w:rsid w:val="00C80FBB"/>
    <w:rsid w:val="00C81AC7"/>
    <w:rsid w:val="00C81B61"/>
    <w:rsid w:val="00C82572"/>
    <w:rsid w:val="00C82D7B"/>
    <w:rsid w:val="00C82EA0"/>
    <w:rsid w:val="00C83761"/>
    <w:rsid w:val="00C84658"/>
    <w:rsid w:val="00C84B63"/>
    <w:rsid w:val="00C85F76"/>
    <w:rsid w:val="00C870A2"/>
    <w:rsid w:val="00C908E9"/>
    <w:rsid w:val="00C90A58"/>
    <w:rsid w:val="00C90FFD"/>
    <w:rsid w:val="00C91BA7"/>
    <w:rsid w:val="00C91F2A"/>
    <w:rsid w:val="00C92875"/>
    <w:rsid w:val="00C92D72"/>
    <w:rsid w:val="00C93616"/>
    <w:rsid w:val="00C93ACD"/>
    <w:rsid w:val="00C94380"/>
    <w:rsid w:val="00C94927"/>
    <w:rsid w:val="00C9511A"/>
    <w:rsid w:val="00C9573B"/>
    <w:rsid w:val="00C95C99"/>
    <w:rsid w:val="00C960E8"/>
    <w:rsid w:val="00C9661C"/>
    <w:rsid w:val="00CA027B"/>
    <w:rsid w:val="00CA0635"/>
    <w:rsid w:val="00CA0E26"/>
    <w:rsid w:val="00CA17DC"/>
    <w:rsid w:val="00CA2432"/>
    <w:rsid w:val="00CA310E"/>
    <w:rsid w:val="00CA4059"/>
    <w:rsid w:val="00CA43E7"/>
    <w:rsid w:val="00CA4475"/>
    <w:rsid w:val="00CA481F"/>
    <w:rsid w:val="00CA4DA1"/>
    <w:rsid w:val="00CA50F4"/>
    <w:rsid w:val="00CA78FA"/>
    <w:rsid w:val="00CA7A14"/>
    <w:rsid w:val="00CA7ABC"/>
    <w:rsid w:val="00CA7F4B"/>
    <w:rsid w:val="00CB022B"/>
    <w:rsid w:val="00CB06C5"/>
    <w:rsid w:val="00CB1B69"/>
    <w:rsid w:val="00CB265B"/>
    <w:rsid w:val="00CB3184"/>
    <w:rsid w:val="00CB4880"/>
    <w:rsid w:val="00CB48CC"/>
    <w:rsid w:val="00CB4B09"/>
    <w:rsid w:val="00CB64D3"/>
    <w:rsid w:val="00CB7DD1"/>
    <w:rsid w:val="00CB7FA5"/>
    <w:rsid w:val="00CC155C"/>
    <w:rsid w:val="00CC18AC"/>
    <w:rsid w:val="00CC1DAA"/>
    <w:rsid w:val="00CC211B"/>
    <w:rsid w:val="00CC3A49"/>
    <w:rsid w:val="00CC5672"/>
    <w:rsid w:val="00CC6C6B"/>
    <w:rsid w:val="00CC6C99"/>
    <w:rsid w:val="00CC75C8"/>
    <w:rsid w:val="00CD003E"/>
    <w:rsid w:val="00CD1A08"/>
    <w:rsid w:val="00CD2731"/>
    <w:rsid w:val="00CD274C"/>
    <w:rsid w:val="00CD30B6"/>
    <w:rsid w:val="00CD4301"/>
    <w:rsid w:val="00CD4AD9"/>
    <w:rsid w:val="00CD5318"/>
    <w:rsid w:val="00CD62F2"/>
    <w:rsid w:val="00CD6DF5"/>
    <w:rsid w:val="00CD7E4B"/>
    <w:rsid w:val="00CE07BB"/>
    <w:rsid w:val="00CE0D4A"/>
    <w:rsid w:val="00CE12F1"/>
    <w:rsid w:val="00CE1420"/>
    <w:rsid w:val="00CE316B"/>
    <w:rsid w:val="00CE379F"/>
    <w:rsid w:val="00CE505C"/>
    <w:rsid w:val="00CE5222"/>
    <w:rsid w:val="00CE65B1"/>
    <w:rsid w:val="00CE6887"/>
    <w:rsid w:val="00CE6AE6"/>
    <w:rsid w:val="00CE73B7"/>
    <w:rsid w:val="00CE7B6C"/>
    <w:rsid w:val="00CE7DCC"/>
    <w:rsid w:val="00CE7DEF"/>
    <w:rsid w:val="00CF010E"/>
    <w:rsid w:val="00CF2911"/>
    <w:rsid w:val="00CF2D3B"/>
    <w:rsid w:val="00CF329D"/>
    <w:rsid w:val="00CF3952"/>
    <w:rsid w:val="00CF3B8A"/>
    <w:rsid w:val="00CF4490"/>
    <w:rsid w:val="00CF57DB"/>
    <w:rsid w:val="00CF58CD"/>
    <w:rsid w:val="00CF5B67"/>
    <w:rsid w:val="00CF664F"/>
    <w:rsid w:val="00CF721B"/>
    <w:rsid w:val="00CF7FF4"/>
    <w:rsid w:val="00D0029A"/>
    <w:rsid w:val="00D00430"/>
    <w:rsid w:val="00D02331"/>
    <w:rsid w:val="00D02674"/>
    <w:rsid w:val="00D02FA8"/>
    <w:rsid w:val="00D046BC"/>
    <w:rsid w:val="00D04B03"/>
    <w:rsid w:val="00D0506F"/>
    <w:rsid w:val="00D05292"/>
    <w:rsid w:val="00D05D26"/>
    <w:rsid w:val="00D06922"/>
    <w:rsid w:val="00D06BB2"/>
    <w:rsid w:val="00D06E3D"/>
    <w:rsid w:val="00D106FC"/>
    <w:rsid w:val="00D11269"/>
    <w:rsid w:val="00D11E9F"/>
    <w:rsid w:val="00D12568"/>
    <w:rsid w:val="00D12CCC"/>
    <w:rsid w:val="00D13D70"/>
    <w:rsid w:val="00D1543A"/>
    <w:rsid w:val="00D156B8"/>
    <w:rsid w:val="00D16641"/>
    <w:rsid w:val="00D1708A"/>
    <w:rsid w:val="00D175C5"/>
    <w:rsid w:val="00D179A2"/>
    <w:rsid w:val="00D17A12"/>
    <w:rsid w:val="00D17F09"/>
    <w:rsid w:val="00D20189"/>
    <w:rsid w:val="00D20426"/>
    <w:rsid w:val="00D2065E"/>
    <w:rsid w:val="00D20C99"/>
    <w:rsid w:val="00D21DD2"/>
    <w:rsid w:val="00D222C1"/>
    <w:rsid w:val="00D229A1"/>
    <w:rsid w:val="00D23D49"/>
    <w:rsid w:val="00D241B5"/>
    <w:rsid w:val="00D2536C"/>
    <w:rsid w:val="00D25568"/>
    <w:rsid w:val="00D25E67"/>
    <w:rsid w:val="00D30B93"/>
    <w:rsid w:val="00D31433"/>
    <w:rsid w:val="00D317EB"/>
    <w:rsid w:val="00D3186B"/>
    <w:rsid w:val="00D320A3"/>
    <w:rsid w:val="00D32C73"/>
    <w:rsid w:val="00D338F2"/>
    <w:rsid w:val="00D33D22"/>
    <w:rsid w:val="00D34803"/>
    <w:rsid w:val="00D350EC"/>
    <w:rsid w:val="00D36762"/>
    <w:rsid w:val="00D37D4B"/>
    <w:rsid w:val="00D403C8"/>
    <w:rsid w:val="00D4177B"/>
    <w:rsid w:val="00D4235B"/>
    <w:rsid w:val="00D4249E"/>
    <w:rsid w:val="00D429DD"/>
    <w:rsid w:val="00D42EA2"/>
    <w:rsid w:val="00D433BC"/>
    <w:rsid w:val="00D4372D"/>
    <w:rsid w:val="00D43D6C"/>
    <w:rsid w:val="00D44354"/>
    <w:rsid w:val="00D445E5"/>
    <w:rsid w:val="00D45E8F"/>
    <w:rsid w:val="00D460AD"/>
    <w:rsid w:val="00D460C4"/>
    <w:rsid w:val="00D46751"/>
    <w:rsid w:val="00D475CD"/>
    <w:rsid w:val="00D47868"/>
    <w:rsid w:val="00D479EC"/>
    <w:rsid w:val="00D47E5E"/>
    <w:rsid w:val="00D47FCA"/>
    <w:rsid w:val="00D50870"/>
    <w:rsid w:val="00D50D89"/>
    <w:rsid w:val="00D511B1"/>
    <w:rsid w:val="00D51E62"/>
    <w:rsid w:val="00D53136"/>
    <w:rsid w:val="00D5567D"/>
    <w:rsid w:val="00D560B3"/>
    <w:rsid w:val="00D560B5"/>
    <w:rsid w:val="00D56170"/>
    <w:rsid w:val="00D564B1"/>
    <w:rsid w:val="00D572AD"/>
    <w:rsid w:val="00D600A2"/>
    <w:rsid w:val="00D62AEF"/>
    <w:rsid w:val="00D630CD"/>
    <w:rsid w:val="00D63603"/>
    <w:rsid w:val="00D63F60"/>
    <w:rsid w:val="00D65F7B"/>
    <w:rsid w:val="00D66210"/>
    <w:rsid w:val="00D71604"/>
    <w:rsid w:val="00D72637"/>
    <w:rsid w:val="00D72F43"/>
    <w:rsid w:val="00D73C4D"/>
    <w:rsid w:val="00D75163"/>
    <w:rsid w:val="00D77EDE"/>
    <w:rsid w:val="00D82182"/>
    <w:rsid w:val="00D8285B"/>
    <w:rsid w:val="00D829D5"/>
    <w:rsid w:val="00D82A16"/>
    <w:rsid w:val="00D82D5A"/>
    <w:rsid w:val="00D8370B"/>
    <w:rsid w:val="00D83ABF"/>
    <w:rsid w:val="00D84033"/>
    <w:rsid w:val="00D846EA"/>
    <w:rsid w:val="00D84859"/>
    <w:rsid w:val="00D853F8"/>
    <w:rsid w:val="00D86700"/>
    <w:rsid w:val="00D86D67"/>
    <w:rsid w:val="00D876F7"/>
    <w:rsid w:val="00D87C56"/>
    <w:rsid w:val="00D90612"/>
    <w:rsid w:val="00D906CF"/>
    <w:rsid w:val="00D936BE"/>
    <w:rsid w:val="00D9491D"/>
    <w:rsid w:val="00D9559D"/>
    <w:rsid w:val="00D956D7"/>
    <w:rsid w:val="00D968AD"/>
    <w:rsid w:val="00DA014C"/>
    <w:rsid w:val="00DA016E"/>
    <w:rsid w:val="00DA0259"/>
    <w:rsid w:val="00DA232E"/>
    <w:rsid w:val="00DA2C15"/>
    <w:rsid w:val="00DA3A2C"/>
    <w:rsid w:val="00DA3E8A"/>
    <w:rsid w:val="00DA4101"/>
    <w:rsid w:val="00DA4257"/>
    <w:rsid w:val="00DA66A1"/>
    <w:rsid w:val="00DA6C62"/>
    <w:rsid w:val="00DA6E39"/>
    <w:rsid w:val="00DA72B6"/>
    <w:rsid w:val="00DB1D7F"/>
    <w:rsid w:val="00DB28C3"/>
    <w:rsid w:val="00DB2BAB"/>
    <w:rsid w:val="00DB2D57"/>
    <w:rsid w:val="00DB31A8"/>
    <w:rsid w:val="00DB33B5"/>
    <w:rsid w:val="00DB3ED5"/>
    <w:rsid w:val="00DB409D"/>
    <w:rsid w:val="00DB4A30"/>
    <w:rsid w:val="00DB54C6"/>
    <w:rsid w:val="00DB5EC0"/>
    <w:rsid w:val="00DB617D"/>
    <w:rsid w:val="00DB6307"/>
    <w:rsid w:val="00DB697C"/>
    <w:rsid w:val="00DB79E8"/>
    <w:rsid w:val="00DC22F7"/>
    <w:rsid w:val="00DC393E"/>
    <w:rsid w:val="00DC5886"/>
    <w:rsid w:val="00DC5C70"/>
    <w:rsid w:val="00DC6543"/>
    <w:rsid w:val="00DC6F21"/>
    <w:rsid w:val="00DC70B1"/>
    <w:rsid w:val="00DD1EFD"/>
    <w:rsid w:val="00DD2792"/>
    <w:rsid w:val="00DD2A53"/>
    <w:rsid w:val="00DD3460"/>
    <w:rsid w:val="00DD35A4"/>
    <w:rsid w:val="00DD3692"/>
    <w:rsid w:val="00DD3AA1"/>
    <w:rsid w:val="00DD4378"/>
    <w:rsid w:val="00DD4C95"/>
    <w:rsid w:val="00DD575F"/>
    <w:rsid w:val="00DD7A25"/>
    <w:rsid w:val="00DD7DC7"/>
    <w:rsid w:val="00DE05DE"/>
    <w:rsid w:val="00DE0C4B"/>
    <w:rsid w:val="00DE1C0C"/>
    <w:rsid w:val="00DE296C"/>
    <w:rsid w:val="00DE2D4A"/>
    <w:rsid w:val="00DE2DD9"/>
    <w:rsid w:val="00DE3381"/>
    <w:rsid w:val="00DE3FCE"/>
    <w:rsid w:val="00DE40B1"/>
    <w:rsid w:val="00DE5370"/>
    <w:rsid w:val="00DE66B2"/>
    <w:rsid w:val="00DE798E"/>
    <w:rsid w:val="00DE79DE"/>
    <w:rsid w:val="00DF2639"/>
    <w:rsid w:val="00DF272B"/>
    <w:rsid w:val="00DF3BD7"/>
    <w:rsid w:val="00DF4A54"/>
    <w:rsid w:val="00DF5377"/>
    <w:rsid w:val="00DF582E"/>
    <w:rsid w:val="00DF5AAC"/>
    <w:rsid w:val="00DF78FC"/>
    <w:rsid w:val="00E00397"/>
    <w:rsid w:val="00E00657"/>
    <w:rsid w:val="00E0091F"/>
    <w:rsid w:val="00E013D8"/>
    <w:rsid w:val="00E0205C"/>
    <w:rsid w:val="00E02F12"/>
    <w:rsid w:val="00E041E4"/>
    <w:rsid w:val="00E044D2"/>
    <w:rsid w:val="00E050DB"/>
    <w:rsid w:val="00E05BA3"/>
    <w:rsid w:val="00E06815"/>
    <w:rsid w:val="00E06A38"/>
    <w:rsid w:val="00E079A1"/>
    <w:rsid w:val="00E109E0"/>
    <w:rsid w:val="00E10DE1"/>
    <w:rsid w:val="00E11090"/>
    <w:rsid w:val="00E128CA"/>
    <w:rsid w:val="00E13C35"/>
    <w:rsid w:val="00E147E7"/>
    <w:rsid w:val="00E14FE0"/>
    <w:rsid w:val="00E15A1E"/>
    <w:rsid w:val="00E15B3E"/>
    <w:rsid w:val="00E16977"/>
    <w:rsid w:val="00E16AB2"/>
    <w:rsid w:val="00E20537"/>
    <w:rsid w:val="00E2124F"/>
    <w:rsid w:val="00E22475"/>
    <w:rsid w:val="00E23248"/>
    <w:rsid w:val="00E236CB"/>
    <w:rsid w:val="00E23DD2"/>
    <w:rsid w:val="00E23F7C"/>
    <w:rsid w:val="00E24703"/>
    <w:rsid w:val="00E2669C"/>
    <w:rsid w:val="00E26875"/>
    <w:rsid w:val="00E27039"/>
    <w:rsid w:val="00E2768D"/>
    <w:rsid w:val="00E307A7"/>
    <w:rsid w:val="00E322B3"/>
    <w:rsid w:val="00E32402"/>
    <w:rsid w:val="00E32567"/>
    <w:rsid w:val="00E32F45"/>
    <w:rsid w:val="00E334E7"/>
    <w:rsid w:val="00E33F9D"/>
    <w:rsid w:val="00E35219"/>
    <w:rsid w:val="00E356A0"/>
    <w:rsid w:val="00E35818"/>
    <w:rsid w:val="00E35EE2"/>
    <w:rsid w:val="00E36196"/>
    <w:rsid w:val="00E363B7"/>
    <w:rsid w:val="00E3676A"/>
    <w:rsid w:val="00E370FA"/>
    <w:rsid w:val="00E409BF"/>
    <w:rsid w:val="00E41002"/>
    <w:rsid w:val="00E411BF"/>
    <w:rsid w:val="00E414F3"/>
    <w:rsid w:val="00E41880"/>
    <w:rsid w:val="00E41C21"/>
    <w:rsid w:val="00E42384"/>
    <w:rsid w:val="00E42DA5"/>
    <w:rsid w:val="00E42DE0"/>
    <w:rsid w:val="00E42E44"/>
    <w:rsid w:val="00E42EE6"/>
    <w:rsid w:val="00E43C61"/>
    <w:rsid w:val="00E45632"/>
    <w:rsid w:val="00E45C30"/>
    <w:rsid w:val="00E46E8F"/>
    <w:rsid w:val="00E5034C"/>
    <w:rsid w:val="00E50494"/>
    <w:rsid w:val="00E507FB"/>
    <w:rsid w:val="00E509F0"/>
    <w:rsid w:val="00E5141E"/>
    <w:rsid w:val="00E51A06"/>
    <w:rsid w:val="00E520FA"/>
    <w:rsid w:val="00E525F7"/>
    <w:rsid w:val="00E5265C"/>
    <w:rsid w:val="00E52D80"/>
    <w:rsid w:val="00E53988"/>
    <w:rsid w:val="00E53A91"/>
    <w:rsid w:val="00E55405"/>
    <w:rsid w:val="00E55A3A"/>
    <w:rsid w:val="00E55EB9"/>
    <w:rsid w:val="00E5632F"/>
    <w:rsid w:val="00E56679"/>
    <w:rsid w:val="00E5681A"/>
    <w:rsid w:val="00E571F0"/>
    <w:rsid w:val="00E57BA9"/>
    <w:rsid w:val="00E57C31"/>
    <w:rsid w:val="00E57C86"/>
    <w:rsid w:val="00E60273"/>
    <w:rsid w:val="00E603CA"/>
    <w:rsid w:val="00E615DE"/>
    <w:rsid w:val="00E6173D"/>
    <w:rsid w:val="00E61A9D"/>
    <w:rsid w:val="00E620C5"/>
    <w:rsid w:val="00E636EF"/>
    <w:rsid w:val="00E637AC"/>
    <w:rsid w:val="00E64E7F"/>
    <w:rsid w:val="00E65141"/>
    <w:rsid w:val="00E65172"/>
    <w:rsid w:val="00E67C68"/>
    <w:rsid w:val="00E70EA6"/>
    <w:rsid w:val="00E71B64"/>
    <w:rsid w:val="00E71E6F"/>
    <w:rsid w:val="00E726AA"/>
    <w:rsid w:val="00E733F3"/>
    <w:rsid w:val="00E73B96"/>
    <w:rsid w:val="00E744E9"/>
    <w:rsid w:val="00E753BD"/>
    <w:rsid w:val="00E77223"/>
    <w:rsid w:val="00E7745B"/>
    <w:rsid w:val="00E800D0"/>
    <w:rsid w:val="00E806DD"/>
    <w:rsid w:val="00E80CBC"/>
    <w:rsid w:val="00E814EC"/>
    <w:rsid w:val="00E82305"/>
    <w:rsid w:val="00E828C1"/>
    <w:rsid w:val="00E83A11"/>
    <w:rsid w:val="00E84106"/>
    <w:rsid w:val="00E84733"/>
    <w:rsid w:val="00E84B9A"/>
    <w:rsid w:val="00E864F3"/>
    <w:rsid w:val="00E86566"/>
    <w:rsid w:val="00E90EB4"/>
    <w:rsid w:val="00E90FE5"/>
    <w:rsid w:val="00E91A5C"/>
    <w:rsid w:val="00E91DDC"/>
    <w:rsid w:val="00E91E8A"/>
    <w:rsid w:val="00E933FF"/>
    <w:rsid w:val="00E94A79"/>
    <w:rsid w:val="00E94AC5"/>
    <w:rsid w:val="00E95287"/>
    <w:rsid w:val="00E9585B"/>
    <w:rsid w:val="00E965A4"/>
    <w:rsid w:val="00E96E4A"/>
    <w:rsid w:val="00EA0938"/>
    <w:rsid w:val="00EA1E87"/>
    <w:rsid w:val="00EA2B1F"/>
    <w:rsid w:val="00EA2B9A"/>
    <w:rsid w:val="00EA3651"/>
    <w:rsid w:val="00EA3C4A"/>
    <w:rsid w:val="00EA416F"/>
    <w:rsid w:val="00EA56BC"/>
    <w:rsid w:val="00EA64BF"/>
    <w:rsid w:val="00EA786E"/>
    <w:rsid w:val="00EA78C0"/>
    <w:rsid w:val="00EB0014"/>
    <w:rsid w:val="00EB0A92"/>
    <w:rsid w:val="00EB28E1"/>
    <w:rsid w:val="00EB389D"/>
    <w:rsid w:val="00EB3E14"/>
    <w:rsid w:val="00EB43AC"/>
    <w:rsid w:val="00EB49E4"/>
    <w:rsid w:val="00EB5DF6"/>
    <w:rsid w:val="00EB6939"/>
    <w:rsid w:val="00EB733A"/>
    <w:rsid w:val="00EB7D3F"/>
    <w:rsid w:val="00EC0338"/>
    <w:rsid w:val="00EC0980"/>
    <w:rsid w:val="00EC0BCE"/>
    <w:rsid w:val="00EC1F1F"/>
    <w:rsid w:val="00EC2013"/>
    <w:rsid w:val="00EC2802"/>
    <w:rsid w:val="00EC3AA8"/>
    <w:rsid w:val="00EC3BF2"/>
    <w:rsid w:val="00EC474F"/>
    <w:rsid w:val="00EC5FBF"/>
    <w:rsid w:val="00EC6A4F"/>
    <w:rsid w:val="00EC6CCA"/>
    <w:rsid w:val="00EC6DC5"/>
    <w:rsid w:val="00EC714A"/>
    <w:rsid w:val="00EC74A1"/>
    <w:rsid w:val="00ED04E0"/>
    <w:rsid w:val="00ED058D"/>
    <w:rsid w:val="00ED087F"/>
    <w:rsid w:val="00ED0C24"/>
    <w:rsid w:val="00ED1364"/>
    <w:rsid w:val="00ED1C33"/>
    <w:rsid w:val="00ED227F"/>
    <w:rsid w:val="00ED2E35"/>
    <w:rsid w:val="00ED3B15"/>
    <w:rsid w:val="00ED3E5E"/>
    <w:rsid w:val="00ED4AC8"/>
    <w:rsid w:val="00ED5476"/>
    <w:rsid w:val="00ED5525"/>
    <w:rsid w:val="00ED5E5E"/>
    <w:rsid w:val="00EE0624"/>
    <w:rsid w:val="00EE0DCC"/>
    <w:rsid w:val="00EE11B7"/>
    <w:rsid w:val="00EE29EF"/>
    <w:rsid w:val="00EE36C8"/>
    <w:rsid w:val="00EE3DCF"/>
    <w:rsid w:val="00EE41C3"/>
    <w:rsid w:val="00EE5A96"/>
    <w:rsid w:val="00EE5ABE"/>
    <w:rsid w:val="00EE64FA"/>
    <w:rsid w:val="00EE70D3"/>
    <w:rsid w:val="00EE7BAF"/>
    <w:rsid w:val="00EE7FC6"/>
    <w:rsid w:val="00EF02F2"/>
    <w:rsid w:val="00EF0C16"/>
    <w:rsid w:val="00EF132D"/>
    <w:rsid w:val="00EF14D7"/>
    <w:rsid w:val="00EF1C6C"/>
    <w:rsid w:val="00EF4AB4"/>
    <w:rsid w:val="00EF535C"/>
    <w:rsid w:val="00EF6FFB"/>
    <w:rsid w:val="00EF780D"/>
    <w:rsid w:val="00EF7F88"/>
    <w:rsid w:val="00F0057F"/>
    <w:rsid w:val="00F00841"/>
    <w:rsid w:val="00F00F42"/>
    <w:rsid w:val="00F0411D"/>
    <w:rsid w:val="00F04726"/>
    <w:rsid w:val="00F04743"/>
    <w:rsid w:val="00F04F2B"/>
    <w:rsid w:val="00F0684D"/>
    <w:rsid w:val="00F06AF9"/>
    <w:rsid w:val="00F06C5C"/>
    <w:rsid w:val="00F07851"/>
    <w:rsid w:val="00F10FC9"/>
    <w:rsid w:val="00F119ED"/>
    <w:rsid w:val="00F12070"/>
    <w:rsid w:val="00F12688"/>
    <w:rsid w:val="00F12839"/>
    <w:rsid w:val="00F1286E"/>
    <w:rsid w:val="00F13D64"/>
    <w:rsid w:val="00F13D66"/>
    <w:rsid w:val="00F13F62"/>
    <w:rsid w:val="00F16577"/>
    <w:rsid w:val="00F16B08"/>
    <w:rsid w:val="00F16D36"/>
    <w:rsid w:val="00F16E2B"/>
    <w:rsid w:val="00F1769B"/>
    <w:rsid w:val="00F17EC7"/>
    <w:rsid w:val="00F21013"/>
    <w:rsid w:val="00F210BC"/>
    <w:rsid w:val="00F217B2"/>
    <w:rsid w:val="00F2273A"/>
    <w:rsid w:val="00F22933"/>
    <w:rsid w:val="00F229D6"/>
    <w:rsid w:val="00F22AC3"/>
    <w:rsid w:val="00F22D07"/>
    <w:rsid w:val="00F2343C"/>
    <w:rsid w:val="00F246C0"/>
    <w:rsid w:val="00F24BBC"/>
    <w:rsid w:val="00F24D34"/>
    <w:rsid w:val="00F2501B"/>
    <w:rsid w:val="00F26076"/>
    <w:rsid w:val="00F2670B"/>
    <w:rsid w:val="00F2679D"/>
    <w:rsid w:val="00F26D56"/>
    <w:rsid w:val="00F27597"/>
    <w:rsid w:val="00F27F6A"/>
    <w:rsid w:val="00F30544"/>
    <w:rsid w:val="00F30715"/>
    <w:rsid w:val="00F308EB"/>
    <w:rsid w:val="00F320EC"/>
    <w:rsid w:val="00F3217A"/>
    <w:rsid w:val="00F32CDA"/>
    <w:rsid w:val="00F33221"/>
    <w:rsid w:val="00F353FF"/>
    <w:rsid w:val="00F3550C"/>
    <w:rsid w:val="00F35B51"/>
    <w:rsid w:val="00F35D9F"/>
    <w:rsid w:val="00F363E4"/>
    <w:rsid w:val="00F3718C"/>
    <w:rsid w:val="00F37A55"/>
    <w:rsid w:val="00F40792"/>
    <w:rsid w:val="00F41E14"/>
    <w:rsid w:val="00F41E52"/>
    <w:rsid w:val="00F420C8"/>
    <w:rsid w:val="00F42B59"/>
    <w:rsid w:val="00F432F5"/>
    <w:rsid w:val="00F435FB"/>
    <w:rsid w:val="00F439CF"/>
    <w:rsid w:val="00F450DC"/>
    <w:rsid w:val="00F45562"/>
    <w:rsid w:val="00F457F6"/>
    <w:rsid w:val="00F46011"/>
    <w:rsid w:val="00F460D2"/>
    <w:rsid w:val="00F4617E"/>
    <w:rsid w:val="00F4734F"/>
    <w:rsid w:val="00F500BC"/>
    <w:rsid w:val="00F50226"/>
    <w:rsid w:val="00F51580"/>
    <w:rsid w:val="00F53520"/>
    <w:rsid w:val="00F55BCA"/>
    <w:rsid w:val="00F56077"/>
    <w:rsid w:val="00F56474"/>
    <w:rsid w:val="00F56FB2"/>
    <w:rsid w:val="00F60083"/>
    <w:rsid w:val="00F603BB"/>
    <w:rsid w:val="00F6064A"/>
    <w:rsid w:val="00F60BA7"/>
    <w:rsid w:val="00F614C4"/>
    <w:rsid w:val="00F61865"/>
    <w:rsid w:val="00F61996"/>
    <w:rsid w:val="00F62E83"/>
    <w:rsid w:val="00F64BEE"/>
    <w:rsid w:val="00F6560F"/>
    <w:rsid w:val="00F665B3"/>
    <w:rsid w:val="00F66868"/>
    <w:rsid w:val="00F66C0D"/>
    <w:rsid w:val="00F6793A"/>
    <w:rsid w:val="00F67C1D"/>
    <w:rsid w:val="00F67CBB"/>
    <w:rsid w:val="00F67F1E"/>
    <w:rsid w:val="00F70113"/>
    <w:rsid w:val="00F70582"/>
    <w:rsid w:val="00F70F8E"/>
    <w:rsid w:val="00F71700"/>
    <w:rsid w:val="00F72DEE"/>
    <w:rsid w:val="00F72F98"/>
    <w:rsid w:val="00F73D42"/>
    <w:rsid w:val="00F7483A"/>
    <w:rsid w:val="00F74A3A"/>
    <w:rsid w:val="00F74F00"/>
    <w:rsid w:val="00F76A5C"/>
    <w:rsid w:val="00F77460"/>
    <w:rsid w:val="00F80143"/>
    <w:rsid w:val="00F80986"/>
    <w:rsid w:val="00F81E28"/>
    <w:rsid w:val="00F81ED1"/>
    <w:rsid w:val="00F83C08"/>
    <w:rsid w:val="00F83C88"/>
    <w:rsid w:val="00F86469"/>
    <w:rsid w:val="00F86646"/>
    <w:rsid w:val="00F86C22"/>
    <w:rsid w:val="00F878CA"/>
    <w:rsid w:val="00F908C4"/>
    <w:rsid w:val="00F92B10"/>
    <w:rsid w:val="00F92CD6"/>
    <w:rsid w:val="00F937F2"/>
    <w:rsid w:val="00F94EC3"/>
    <w:rsid w:val="00F96C1A"/>
    <w:rsid w:val="00F97CCB"/>
    <w:rsid w:val="00FA08AC"/>
    <w:rsid w:val="00FA172D"/>
    <w:rsid w:val="00FA19B4"/>
    <w:rsid w:val="00FA21AA"/>
    <w:rsid w:val="00FA27A8"/>
    <w:rsid w:val="00FA2FF4"/>
    <w:rsid w:val="00FA32F5"/>
    <w:rsid w:val="00FA49A5"/>
    <w:rsid w:val="00FA5700"/>
    <w:rsid w:val="00FA66F7"/>
    <w:rsid w:val="00FA796B"/>
    <w:rsid w:val="00FB01DB"/>
    <w:rsid w:val="00FB1559"/>
    <w:rsid w:val="00FB1953"/>
    <w:rsid w:val="00FB492B"/>
    <w:rsid w:val="00FB4E62"/>
    <w:rsid w:val="00FC12D2"/>
    <w:rsid w:val="00FC4AFF"/>
    <w:rsid w:val="00FC6C94"/>
    <w:rsid w:val="00FC6DFA"/>
    <w:rsid w:val="00FC73FD"/>
    <w:rsid w:val="00FC7C77"/>
    <w:rsid w:val="00FD0663"/>
    <w:rsid w:val="00FD06D5"/>
    <w:rsid w:val="00FD08AA"/>
    <w:rsid w:val="00FD0F18"/>
    <w:rsid w:val="00FD202E"/>
    <w:rsid w:val="00FD2AA2"/>
    <w:rsid w:val="00FD34AE"/>
    <w:rsid w:val="00FD3DA0"/>
    <w:rsid w:val="00FD451C"/>
    <w:rsid w:val="00FD50AE"/>
    <w:rsid w:val="00FD5745"/>
    <w:rsid w:val="00FD5D5F"/>
    <w:rsid w:val="00FD5D6F"/>
    <w:rsid w:val="00FD5DF3"/>
    <w:rsid w:val="00FD67C5"/>
    <w:rsid w:val="00FD6B4F"/>
    <w:rsid w:val="00FE0C2B"/>
    <w:rsid w:val="00FE1A3F"/>
    <w:rsid w:val="00FE250A"/>
    <w:rsid w:val="00FE25AE"/>
    <w:rsid w:val="00FE2CE8"/>
    <w:rsid w:val="00FE3158"/>
    <w:rsid w:val="00FE340E"/>
    <w:rsid w:val="00FE38A3"/>
    <w:rsid w:val="00FE4F82"/>
    <w:rsid w:val="00FE52FC"/>
    <w:rsid w:val="00FE63BC"/>
    <w:rsid w:val="00FE63D4"/>
    <w:rsid w:val="00FE751B"/>
    <w:rsid w:val="00FF0837"/>
    <w:rsid w:val="00FF191E"/>
    <w:rsid w:val="00FF20A9"/>
    <w:rsid w:val="00FF24FD"/>
    <w:rsid w:val="00FF345F"/>
    <w:rsid w:val="00FF3810"/>
    <w:rsid w:val="00FF3A0B"/>
    <w:rsid w:val="00FF4840"/>
    <w:rsid w:val="00FF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BD23A"/>
  <w15:docId w15:val="{0E3DBAB2-6FE6-4415-AF62-1DC75B4C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1A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24703"/>
    <w:pPr>
      <w:outlineLvl w:val="0"/>
    </w:pPr>
    <w:rPr>
      <w:rFonts w:ascii="Arial" w:hAnsi="Arial" w:cs="Arial"/>
      <w:b/>
      <w:sz w:val="32"/>
    </w:rPr>
  </w:style>
  <w:style w:type="paragraph" w:styleId="Heading2">
    <w:name w:val="heading 2"/>
    <w:basedOn w:val="Normal"/>
    <w:next w:val="Normal"/>
    <w:link w:val="Heading2Char"/>
    <w:uiPriority w:val="9"/>
    <w:unhideWhenUsed/>
    <w:qFormat/>
    <w:rsid w:val="00E24703"/>
    <w:pPr>
      <w:outlineLvl w:val="1"/>
    </w:pPr>
    <w:rPr>
      <w:rFonts w:ascii="Arial" w:hAnsi="Arial" w:cs="Arial"/>
      <w:b/>
      <w:sz w:val="28"/>
    </w:rPr>
  </w:style>
  <w:style w:type="paragraph" w:styleId="Heading3">
    <w:name w:val="heading 3"/>
    <w:basedOn w:val="Normal"/>
    <w:next w:val="Normal"/>
    <w:link w:val="Heading3Char"/>
    <w:uiPriority w:val="9"/>
    <w:unhideWhenUsed/>
    <w:qFormat/>
    <w:rsid w:val="00405802"/>
    <w:pPr>
      <w:outlineLvl w:val="2"/>
    </w:pPr>
    <w:rPr>
      <w:b/>
    </w:rPr>
  </w:style>
  <w:style w:type="paragraph" w:styleId="Heading4">
    <w:name w:val="heading 4"/>
    <w:basedOn w:val="Heading3"/>
    <w:next w:val="Normal"/>
    <w:link w:val="Heading4Char"/>
    <w:uiPriority w:val="9"/>
    <w:unhideWhenUsed/>
    <w:qFormat/>
    <w:rsid w:val="00C95C99"/>
    <w:pPr>
      <w:outlineLvl w:val="3"/>
    </w:pPr>
    <w:rPr>
      <w:b w:val="0"/>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F780D"/>
  </w:style>
  <w:style w:type="character" w:customStyle="1" w:styleId="DateChar">
    <w:name w:val="Date Char"/>
    <w:basedOn w:val="DefaultParagraphFont"/>
    <w:link w:val="Date"/>
    <w:uiPriority w:val="99"/>
    <w:semiHidden/>
    <w:rsid w:val="00EF780D"/>
  </w:style>
  <w:style w:type="paragraph" w:styleId="Header">
    <w:name w:val="header"/>
    <w:basedOn w:val="Normal"/>
    <w:link w:val="HeaderChar"/>
    <w:uiPriority w:val="99"/>
    <w:unhideWhenUsed/>
    <w:rsid w:val="00744FF6"/>
    <w:pPr>
      <w:tabs>
        <w:tab w:val="center" w:pos="4680"/>
        <w:tab w:val="right" w:pos="9360"/>
      </w:tabs>
    </w:pPr>
  </w:style>
  <w:style w:type="character" w:customStyle="1" w:styleId="HeaderChar">
    <w:name w:val="Header Char"/>
    <w:basedOn w:val="DefaultParagraphFont"/>
    <w:link w:val="Header"/>
    <w:uiPriority w:val="99"/>
    <w:rsid w:val="00744FF6"/>
  </w:style>
  <w:style w:type="paragraph" w:styleId="Footer">
    <w:name w:val="footer"/>
    <w:basedOn w:val="Normal"/>
    <w:link w:val="FooterChar"/>
    <w:uiPriority w:val="99"/>
    <w:unhideWhenUsed/>
    <w:rsid w:val="00744FF6"/>
    <w:pPr>
      <w:tabs>
        <w:tab w:val="center" w:pos="4680"/>
        <w:tab w:val="right" w:pos="9360"/>
      </w:tabs>
    </w:pPr>
  </w:style>
  <w:style w:type="character" w:customStyle="1" w:styleId="FooterChar">
    <w:name w:val="Footer Char"/>
    <w:basedOn w:val="DefaultParagraphFont"/>
    <w:link w:val="Footer"/>
    <w:uiPriority w:val="99"/>
    <w:rsid w:val="00744FF6"/>
  </w:style>
  <w:style w:type="paragraph" w:styleId="BalloonText">
    <w:name w:val="Balloon Text"/>
    <w:basedOn w:val="Normal"/>
    <w:link w:val="BalloonTextChar"/>
    <w:uiPriority w:val="99"/>
    <w:semiHidden/>
    <w:unhideWhenUsed/>
    <w:rsid w:val="00744FF6"/>
    <w:rPr>
      <w:rFonts w:ascii="Tahoma" w:hAnsi="Tahoma" w:cs="Tahoma"/>
      <w:sz w:val="16"/>
      <w:szCs w:val="16"/>
    </w:rPr>
  </w:style>
  <w:style w:type="character" w:customStyle="1" w:styleId="BalloonTextChar">
    <w:name w:val="Balloon Text Char"/>
    <w:basedOn w:val="DefaultParagraphFont"/>
    <w:link w:val="BalloonText"/>
    <w:uiPriority w:val="99"/>
    <w:semiHidden/>
    <w:rsid w:val="00744FF6"/>
    <w:rPr>
      <w:rFonts w:ascii="Tahoma" w:hAnsi="Tahoma" w:cs="Tahoma"/>
      <w:sz w:val="16"/>
      <w:szCs w:val="16"/>
    </w:rPr>
  </w:style>
  <w:style w:type="paragraph" w:styleId="ListParagraph">
    <w:name w:val="List Paragraph"/>
    <w:basedOn w:val="Normal"/>
    <w:uiPriority w:val="34"/>
    <w:qFormat/>
    <w:rsid w:val="007A1DAA"/>
    <w:pPr>
      <w:ind w:left="720"/>
      <w:contextualSpacing/>
    </w:pPr>
  </w:style>
  <w:style w:type="character" w:styleId="Hyperlink">
    <w:name w:val="Hyperlink"/>
    <w:basedOn w:val="DefaultParagraphFont"/>
    <w:uiPriority w:val="99"/>
    <w:unhideWhenUsed/>
    <w:rsid w:val="0077732A"/>
    <w:rPr>
      <w:color w:val="0000FF" w:themeColor="hyperlink"/>
      <w:u w:val="single"/>
    </w:rPr>
  </w:style>
  <w:style w:type="paragraph" w:styleId="ListBullet">
    <w:name w:val="List Bullet"/>
    <w:basedOn w:val="Normal"/>
    <w:uiPriority w:val="99"/>
    <w:unhideWhenUsed/>
    <w:rsid w:val="00601B35"/>
    <w:pPr>
      <w:numPr>
        <w:numId w:val="1"/>
      </w:numPr>
      <w:contextualSpacing/>
    </w:pPr>
  </w:style>
  <w:style w:type="paragraph" w:styleId="NormalWeb">
    <w:name w:val="Normal (Web)"/>
    <w:basedOn w:val="Normal"/>
    <w:uiPriority w:val="99"/>
    <w:semiHidden/>
    <w:unhideWhenUsed/>
    <w:rsid w:val="006E6CD6"/>
    <w:pPr>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uiPriority w:val="9"/>
    <w:rsid w:val="00E24703"/>
    <w:rPr>
      <w:rFonts w:ascii="Arial" w:hAnsi="Arial" w:cs="Arial"/>
      <w:b/>
      <w:sz w:val="32"/>
      <w:szCs w:val="24"/>
    </w:rPr>
  </w:style>
  <w:style w:type="character" w:styleId="Emphasis">
    <w:name w:val="Emphasis"/>
    <w:basedOn w:val="DefaultParagraphFont"/>
    <w:uiPriority w:val="20"/>
    <w:qFormat/>
    <w:rsid w:val="00764E0D"/>
    <w:rPr>
      <w:i/>
      <w:iCs/>
    </w:rPr>
  </w:style>
  <w:style w:type="paragraph" w:styleId="TOCHeading">
    <w:name w:val="TOC Heading"/>
    <w:basedOn w:val="Heading1"/>
    <w:next w:val="Normal"/>
    <w:uiPriority w:val="39"/>
    <w:unhideWhenUsed/>
    <w:qFormat/>
    <w:rsid w:val="00603F30"/>
    <w:pPr>
      <w:spacing w:line="259" w:lineRule="auto"/>
      <w:outlineLvl w:val="9"/>
    </w:pPr>
    <w:rPr>
      <w:rFonts w:asciiTheme="majorHAnsi" w:hAnsiTheme="majorHAnsi" w:cstheme="majorBidi"/>
      <w:b w:val="0"/>
      <w:color w:val="365F91" w:themeColor="accent1" w:themeShade="BF"/>
      <w:szCs w:val="32"/>
      <w:lang w:eastAsia="en-US"/>
    </w:rPr>
  </w:style>
  <w:style w:type="paragraph" w:styleId="TOC1">
    <w:name w:val="toc 1"/>
    <w:basedOn w:val="Normal"/>
    <w:next w:val="Normal"/>
    <w:autoRedefine/>
    <w:uiPriority w:val="39"/>
    <w:unhideWhenUsed/>
    <w:rsid w:val="00C63382"/>
    <w:pPr>
      <w:spacing w:after="100"/>
    </w:pPr>
  </w:style>
  <w:style w:type="character" w:customStyle="1" w:styleId="Heading2Char">
    <w:name w:val="Heading 2 Char"/>
    <w:basedOn w:val="DefaultParagraphFont"/>
    <w:link w:val="Heading2"/>
    <w:uiPriority w:val="9"/>
    <w:rsid w:val="00E24703"/>
    <w:rPr>
      <w:rFonts w:ascii="Arial" w:hAnsi="Arial" w:cs="Arial"/>
      <w:b/>
      <w:sz w:val="28"/>
      <w:szCs w:val="24"/>
    </w:rPr>
  </w:style>
  <w:style w:type="character" w:customStyle="1" w:styleId="Heading3Char">
    <w:name w:val="Heading 3 Char"/>
    <w:basedOn w:val="DefaultParagraphFont"/>
    <w:link w:val="Heading3"/>
    <w:uiPriority w:val="9"/>
    <w:rsid w:val="00405802"/>
    <w:rPr>
      <w:rFonts w:ascii="Times New Roman" w:hAnsi="Times New Roman" w:cs="Times New Roman"/>
      <w:b/>
      <w:sz w:val="24"/>
      <w:szCs w:val="24"/>
    </w:rPr>
  </w:style>
  <w:style w:type="paragraph" w:styleId="TOC2">
    <w:name w:val="toc 2"/>
    <w:basedOn w:val="Normal"/>
    <w:next w:val="Normal"/>
    <w:autoRedefine/>
    <w:uiPriority w:val="39"/>
    <w:unhideWhenUsed/>
    <w:rsid w:val="00C63382"/>
    <w:pPr>
      <w:spacing w:after="100"/>
      <w:ind w:left="220"/>
    </w:pPr>
  </w:style>
  <w:style w:type="paragraph" w:styleId="TOC3">
    <w:name w:val="toc 3"/>
    <w:basedOn w:val="Normal"/>
    <w:next w:val="Normal"/>
    <w:autoRedefine/>
    <w:uiPriority w:val="39"/>
    <w:unhideWhenUsed/>
    <w:rsid w:val="00DE5370"/>
    <w:pPr>
      <w:spacing w:after="100"/>
      <w:ind w:left="440"/>
    </w:pPr>
  </w:style>
  <w:style w:type="table" w:styleId="TableGrid">
    <w:name w:val="Table Grid"/>
    <w:basedOn w:val="TableNormal"/>
    <w:uiPriority w:val="59"/>
    <w:rsid w:val="00A4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8518D"/>
  </w:style>
  <w:style w:type="character" w:styleId="CommentReference">
    <w:name w:val="annotation reference"/>
    <w:basedOn w:val="DefaultParagraphFont"/>
    <w:uiPriority w:val="99"/>
    <w:semiHidden/>
    <w:unhideWhenUsed/>
    <w:rsid w:val="007B09CB"/>
    <w:rPr>
      <w:sz w:val="16"/>
      <w:szCs w:val="16"/>
    </w:rPr>
  </w:style>
  <w:style w:type="paragraph" w:styleId="CommentText">
    <w:name w:val="annotation text"/>
    <w:basedOn w:val="Normal"/>
    <w:link w:val="CommentTextChar"/>
    <w:uiPriority w:val="99"/>
    <w:semiHidden/>
    <w:unhideWhenUsed/>
    <w:rsid w:val="007B09CB"/>
    <w:rPr>
      <w:sz w:val="20"/>
      <w:szCs w:val="20"/>
    </w:rPr>
  </w:style>
  <w:style w:type="character" w:customStyle="1" w:styleId="CommentTextChar">
    <w:name w:val="Comment Text Char"/>
    <w:basedOn w:val="DefaultParagraphFont"/>
    <w:link w:val="CommentText"/>
    <w:uiPriority w:val="99"/>
    <w:semiHidden/>
    <w:rsid w:val="007B09C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9CB"/>
    <w:rPr>
      <w:b/>
      <w:bCs/>
    </w:rPr>
  </w:style>
  <w:style w:type="character" w:customStyle="1" w:styleId="CommentSubjectChar">
    <w:name w:val="Comment Subject Char"/>
    <w:basedOn w:val="CommentTextChar"/>
    <w:link w:val="CommentSubject"/>
    <w:uiPriority w:val="99"/>
    <w:semiHidden/>
    <w:rsid w:val="007B09CB"/>
    <w:rPr>
      <w:rFonts w:ascii="Times New Roman" w:eastAsia="Calibri" w:hAnsi="Times New Roman" w:cs="Times New Roman"/>
      <w:b/>
      <w:bCs/>
      <w:sz w:val="20"/>
      <w:szCs w:val="20"/>
    </w:rPr>
  </w:style>
  <w:style w:type="character" w:customStyle="1" w:styleId="UnresolvedMention1">
    <w:name w:val="Unresolved Mention1"/>
    <w:basedOn w:val="DefaultParagraphFont"/>
    <w:uiPriority w:val="99"/>
    <w:semiHidden/>
    <w:unhideWhenUsed/>
    <w:rsid w:val="00217FAF"/>
    <w:rPr>
      <w:color w:val="808080"/>
      <w:shd w:val="clear" w:color="auto" w:fill="E6E6E6"/>
    </w:rPr>
  </w:style>
  <w:style w:type="character" w:styleId="FollowedHyperlink">
    <w:name w:val="FollowedHyperlink"/>
    <w:basedOn w:val="DefaultParagraphFont"/>
    <w:uiPriority w:val="99"/>
    <w:semiHidden/>
    <w:unhideWhenUsed/>
    <w:rsid w:val="00217FAF"/>
    <w:rPr>
      <w:color w:val="800080" w:themeColor="followedHyperlink"/>
      <w:u w:val="single"/>
    </w:rPr>
  </w:style>
  <w:style w:type="paragraph" w:customStyle="1" w:styleId="TableParagraph">
    <w:name w:val="Table Paragraph"/>
    <w:basedOn w:val="Normal"/>
    <w:uiPriority w:val="1"/>
    <w:qFormat/>
    <w:rsid w:val="00582E95"/>
    <w:pPr>
      <w:widowControl w:val="0"/>
      <w:autoSpaceDE w:val="0"/>
      <w:autoSpaceDN w:val="0"/>
      <w:ind w:left="143"/>
    </w:pPr>
    <w:rPr>
      <w:rFonts w:ascii="Calibri" w:hAnsi="Calibri" w:cs="Calibri"/>
      <w:sz w:val="22"/>
      <w:szCs w:val="22"/>
      <w:lang w:eastAsia="en-US"/>
    </w:rPr>
  </w:style>
  <w:style w:type="paragraph" w:styleId="BodyText">
    <w:name w:val="Body Text"/>
    <w:basedOn w:val="Normal"/>
    <w:link w:val="BodyTextChar"/>
    <w:uiPriority w:val="1"/>
    <w:qFormat/>
    <w:rsid w:val="00C95C99"/>
    <w:pPr>
      <w:widowControl w:val="0"/>
      <w:autoSpaceDE w:val="0"/>
      <w:autoSpaceDN w:val="0"/>
    </w:pPr>
    <w:rPr>
      <w:rFonts w:ascii="Calibri" w:hAnsi="Calibri" w:cs="Calibri"/>
      <w:b/>
      <w:bCs/>
      <w:sz w:val="26"/>
      <w:szCs w:val="26"/>
      <w:lang w:eastAsia="en-US"/>
    </w:rPr>
  </w:style>
  <w:style w:type="character" w:customStyle="1" w:styleId="BodyTextChar">
    <w:name w:val="Body Text Char"/>
    <w:basedOn w:val="DefaultParagraphFont"/>
    <w:link w:val="BodyText"/>
    <w:uiPriority w:val="1"/>
    <w:rsid w:val="00C95C99"/>
    <w:rPr>
      <w:rFonts w:ascii="Calibri" w:eastAsia="Calibri" w:hAnsi="Calibri" w:cs="Calibri"/>
      <w:b/>
      <w:bCs/>
      <w:sz w:val="26"/>
      <w:szCs w:val="26"/>
      <w:lang w:eastAsia="en-US"/>
    </w:rPr>
  </w:style>
  <w:style w:type="character" w:customStyle="1" w:styleId="Heading4Char">
    <w:name w:val="Heading 4 Char"/>
    <w:basedOn w:val="DefaultParagraphFont"/>
    <w:link w:val="Heading4"/>
    <w:uiPriority w:val="9"/>
    <w:rsid w:val="00C95C99"/>
    <w:rPr>
      <w:rFonts w:ascii="Times New Roman" w:eastAsia="Calibri" w:hAnsi="Times New Roman" w:cs="Times New Roman"/>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7380">
      <w:bodyDiv w:val="1"/>
      <w:marLeft w:val="0"/>
      <w:marRight w:val="0"/>
      <w:marTop w:val="0"/>
      <w:marBottom w:val="0"/>
      <w:divBdr>
        <w:top w:val="none" w:sz="0" w:space="0" w:color="auto"/>
        <w:left w:val="none" w:sz="0" w:space="0" w:color="auto"/>
        <w:bottom w:val="none" w:sz="0" w:space="0" w:color="auto"/>
        <w:right w:val="none" w:sz="0" w:space="0" w:color="auto"/>
      </w:divBdr>
    </w:div>
    <w:div w:id="321853248">
      <w:bodyDiv w:val="1"/>
      <w:marLeft w:val="0"/>
      <w:marRight w:val="0"/>
      <w:marTop w:val="0"/>
      <w:marBottom w:val="0"/>
      <w:divBdr>
        <w:top w:val="none" w:sz="0" w:space="0" w:color="auto"/>
        <w:left w:val="none" w:sz="0" w:space="0" w:color="auto"/>
        <w:bottom w:val="none" w:sz="0" w:space="0" w:color="auto"/>
        <w:right w:val="none" w:sz="0" w:space="0" w:color="auto"/>
      </w:divBdr>
    </w:div>
    <w:div w:id="572355925">
      <w:bodyDiv w:val="1"/>
      <w:marLeft w:val="0"/>
      <w:marRight w:val="0"/>
      <w:marTop w:val="0"/>
      <w:marBottom w:val="0"/>
      <w:divBdr>
        <w:top w:val="none" w:sz="0" w:space="0" w:color="auto"/>
        <w:left w:val="none" w:sz="0" w:space="0" w:color="auto"/>
        <w:bottom w:val="none" w:sz="0" w:space="0" w:color="auto"/>
        <w:right w:val="none" w:sz="0" w:space="0" w:color="auto"/>
      </w:divBdr>
    </w:div>
    <w:div w:id="628708897">
      <w:bodyDiv w:val="1"/>
      <w:marLeft w:val="0"/>
      <w:marRight w:val="0"/>
      <w:marTop w:val="0"/>
      <w:marBottom w:val="0"/>
      <w:divBdr>
        <w:top w:val="none" w:sz="0" w:space="0" w:color="auto"/>
        <w:left w:val="none" w:sz="0" w:space="0" w:color="auto"/>
        <w:bottom w:val="none" w:sz="0" w:space="0" w:color="auto"/>
        <w:right w:val="none" w:sz="0" w:space="0" w:color="auto"/>
      </w:divBdr>
    </w:div>
    <w:div w:id="827668591">
      <w:bodyDiv w:val="1"/>
      <w:marLeft w:val="0"/>
      <w:marRight w:val="0"/>
      <w:marTop w:val="0"/>
      <w:marBottom w:val="0"/>
      <w:divBdr>
        <w:top w:val="none" w:sz="0" w:space="0" w:color="auto"/>
        <w:left w:val="none" w:sz="0" w:space="0" w:color="auto"/>
        <w:bottom w:val="none" w:sz="0" w:space="0" w:color="auto"/>
        <w:right w:val="none" w:sz="0" w:space="0" w:color="auto"/>
      </w:divBdr>
    </w:div>
    <w:div w:id="841703786">
      <w:bodyDiv w:val="1"/>
      <w:marLeft w:val="0"/>
      <w:marRight w:val="0"/>
      <w:marTop w:val="0"/>
      <w:marBottom w:val="0"/>
      <w:divBdr>
        <w:top w:val="none" w:sz="0" w:space="0" w:color="auto"/>
        <w:left w:val="none" w:sz="0" w:space="0" w:color="auto"/>
        <w:bottom w:val="none" w:sz="0" w:space="0" w:color="auto"/>
        <w:right w:val="none" w:sz="0" w:space="0" w:color="auto"/>
      </w:divBdr>
      <w:divsChild>
        <w:div w:id="393431029">
          <w:marLeft w:val="432"/>
          <w:marRight w:val="0"/>
          <w:marTop w:val="120"/>
          <w:marBottom w:val="0"/>
          <w:divBdr>
            <w:top w:val="none" w:sz="0" w:space="0" w:color="auto"/>
            <w:left w:val="none" w:sz="0" w:space="0" w:color="auto"/>
            <w:bottom w:val="none" w:sz="0" w:space="0" w:color="auto"/>
            <w:right w:val="none" w:sz="0" w:space="0" w:color="auto"/>
          </w:divBdr>
        </w:div>
        <w:div w:id="741878951">
          <w:marLeft w:val="432"/>
          <w:marRight w:val="0"/>
          <w:marTop w:val="120"/>
          <w:marBottom w:val="0"/>
          <w:divBdr>
            <w:top w:val="none" w:sz="0" w:space="0" w:color="auto"/>
            <w:left w:val="none" w:sz="0" w:space="0" w:color="auto"/>
            <w:bottom w:val="none" w:sz="0" w:space="0" w:color="auto"/>
            <w:right w:val="none" w:sz="0" w:space="0" w:color="auto"/>
          </w:divBdr>
        </w:div>
        <w:div w:id="1157039740">
          <w:marLeft w:val="432"/>
          <w:marRight w:val="0"/>
          <w:marTop w:val="120"/>
          <w:marBottom w:val="0"/>
          <w:divBdr>
            <w:top w:val="none" w:sz="0" w:space="0" w:color="auto"/>
            <w:left w:val="none" w:sz="0" w:space="0" w:color="auto"/>
            <w:bottom w:val="none" w:sz="0" w:space="0" w:color="auto"/>
            <w:right w:val="none" w:sz="0" w:space="0" w:color="auto"/>
          </w:divBdr>
        </w:div>
        <w:div w:id="1360425588">
          <w:marLeft w:val="432"/>
          <w:marRight w:val="0"/>
          <w:marTop w:val="120"/>
          <w:marBottom w:val="0"/>
          <w:divBdr>
            <w:top w:val="none" w:sz="0" w:space="0" w:color="auto"/>
            <w:left w:val="none" w:sz="0" w:space="0" w:color="auto"/>
            <w:bottom w:val="none" w:sz="0" w:space="0" w:color="auto"/>
            <w:right w:val="none" w:sz="0" w:space="0" w:color="auto"/>
          </w:divBdr>
        </w:div>
      </w:divsChild>
    </w:div>
    <w:div w:id="883951684">
      <w:bodyDiv w:val="1"/>
      <w:marLeft w:val="0"/>
      <w:marRight w:val="0"/>
      <w:marTop w:val="0"/>
      <w:marBottom w:val="0"/>
      <w:divBdr>
        <w:top w:val="none" w:sz="0" w:space="0" w:color="auto"/>
        <w:left w:val="none" w:sz="0" w:space="0" w:color="auto"/>
        <w:bottom w:val="none" w:sz="0" w:space="0" w:color="auto"/>
        <w:right w:val="none" w:sz="0" w:space="0" w:color="auto"/>
      </w:divBdr>
    </w:div>
    <w:div w:id="1035080046">
      <w:bodyDiv w:val="1"/>
      <w:marLeft w:val="0"/>
      <w:marRight w:val="0"/>
      <w:marTop w:val="0"/>
      <w:marBottom w:val="0"/>
      <w:divBdr>
        <w:top w:val="none" w:sz="0" w:space="0" w:color="auto"/>
        <w:left w:val="none" w:sz="0" w:space="0" w:color="auto"/>
        <w:bottom w:val="none" w:sz="0" w:space="0" w:color="auto"/>
        <w:right w:val="none" w:sz="0" w:space="0" w:color="auto"/>
      </w:divBdr>
      <w:divsChild>
        <w:div w:id="116337403">
          <w:marLeft w:val="864"/>
          <w:marRight w:val="0"/>
          <w:marTop w:val="100"/>
          <w:marBottom w:val="0"/>
          <w:divBdr>
            <w:top w:val="none" w:sz="0" w:space="0" w:color="auto"/>
            <w:left w:val="none" w:sz="0" w:space="0" w:color="auto"/>
            <w:bottom w:val="none" w:sz="0" w:space="0" w:color="auto"/>
            <w:right w:val="none" w:sz="0" w:space="0" w:color="auto"/>
          </w:divBdr>
        </w:div>
        <w:div w:id="401493069">
          <w:marLeft w:val="864"/>
          <w:marRight w:val="0"/>
          <w:marTop w:val="100"/>
          <w:marBottom w:val="0"/>
          <w:divBdr>
            <w:top w:val="none" w:sz="0" w:space="0" w:color="auto"/>
            <w:left w:val="none" w:sz="0" w:space="0" w:color="auto"/>
            <w:bottom w:val="none" w:sz="0" w:space="0" w:color="auto"/>
            <w:right w:val="none" w:sz="0" w:space="0" w:color="auto"/>
          </w:divBdr>
        </w:div>
        <w:div w:id="1096050019">
          <w:marLeft w:val="864"/>
          <w:marRight w:val="0"/>
          <w:marTop w:val="100"/>
          <w:marBottom w:val="0"/>
          <w:divBdr>
            <w:top w:val="none" w:sz="0" w:space="0" w:color="auto"/>
            <w:left w:val="none" w:sz="0" w:space="0" w:color="auto"/>
            <w:bottom w:val="none" w:sz="0" w:space="0" w:color="auto"/>
            <w:right w:val="none" w:sz="0" w:space="0" w:color="auto"/>
          </w:divBdr>
        </w:div>
        <w:div w:id="1205563295">
          <w:marLeft w:val="864"/>
          <w:marRight w:val="0"/>
          <w:marTop w:val="100"/>
          <w:marBottom w:val="0"/>
          <w:divBdr>
            <w:top w:val="none" w:sz="0" w:space="0" w:color="auto"/>
            <w:left w:val="none" w:sz="0" w:space="0" w:color="auto"/>
            <w:bottom w:val="none" w:sz="0" w:space="0" w:color="auto"/>
            <w:right w:val="none" w:sz="0" w:space="0" w:color="auto"/>
          </w:divBdr>
        </w:div>
        <w:div w:id="1880318407">
          <w:marLeft w:val="864"/>
          <w:marRight w:val="0"/>
          <w:marTop w:val="100"/>
          <w:marBottom w:val="0"/>
          <w:divBdr>
            <w:top w:val="none" w:sz="0" w:space="0" w:color="auto"/>
            <w:left w:val="none" w:sz="0" w:space="0" w:color="auto"/>
            <w:bottom w:val="none" w:sz="0" w:space="0" w:color="auto"/>
            <w:right w:val="none" w:sz="0" w:space="0" w:color="auto"/>
          </w:divBdr>
        </w:div>
        <w:div w:id="2019692300">
          <w:marLeft w:val="864"/>
          <w:marRight w:val="0"/>
          <w:marTop w:val="100"/>
          <w:marBottom w:val="0"/>
          <w:divBdr>
            <w:top w:val="none" w:sz="0" w:space="0" w:color="auto"/>
            <w:left w:val="none" w:sz="0" w:space="0" w:color="auto"/>
            <w:bottom w:val="none" w:sz="0" w:space="0" w:color="auto"/>
            <w:right w:val="none" w:sz="0" w:space="0" w:color="auto"/>
          </w:divBdr>
        </w:div>
      </w:divsChild>
    </w:div>
    <w:div w:id="1231962279">
      <w:bodyDiv w:val="1"/>
      <w:marLeft w:val="0"/>
      <w:marRight w:val="0"/>
      <w:marTop w:val="0"/>
      <w:marBottom w:val="0"/>
      <w:divBdr>
        <w:top w:val="none" w:sz="0" w:space="0" w:color="auto"/>
        <w:left w:val="none" w:sz="0" w:space="0" w:color="auto"/>
        <w:bottom w:val="none" w:sz="0" w:space="0" w:color="auto"/>
        <w:right w:val="none" w:sz="0" w:space="0" w:color="auto"/>
      </w:divBdr>
    </w:div>
    <w:div w:id="1498301454">
      <w:bodyDiv w:val="1"/>
      <w:marLeft w:val="0"/>
      <w:marRight w:val="0"/>
      <w:marTop w:val="0"/>
      <w:marBottom w:val="0"/>
      <w:divBdr>
        <w:top w:val="none" w:sz="0" w:space="0" w:color="auto"/>
        <w:left w:val="none" w:sz="0" w:space="0" w:color="auto"/>
        <w:bottom w:val="none" w:sz="0" w:space="0" w:color="auto"/>
        <w:right w:val="none" w:sz="0" w:space="0" w:color="auto"/>
      </w:divBdr>
    </w:div>
    <w:div w:id="1776486672">
      <w:bodyDiv w:val="1"/>
      <w:marLeft w:val="0"/>
      <w:marRight w:val="0"/>
      <w:marTop w:val="0"/>
      <w:marBottom w:val="0"/>
      <w:divBdr>
        <w:top w:val="none" w:sz="0" w:space="0" w:color="auto"/>
        <w:left w:val="none" w:sz="0" w:space="0" w:color="auto"/>
        <w:bottom w:val="none" w:sz="0" w:space="0" w:color="auto"/>
        <w:right w:val="none" w:sz="0" w:space="0" w:color="auto"/>
      </w:divBdr>
    </w:div>
    <w:div w:id="197047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155B-589F-4932-9804-27D21D03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12727</Words>
  <Characters>72546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Chaney, Eric (NHTSA)</cp:lastModifiedBy>
  <cp:revision>3</cp:revision>
  <cp:lastPrinted>2020-01-17T17:02:00Z</cp:lastPrinted>
  <dcterms:created xsi:type="dcterms:W3CDTF">2020-08-18T12:30:00Z</dcterms:created>
  <dcterms:modified xsi:type="dcterms:W3CDTF">2020-08-18T12:30:00Z</dcterms:modified>
</cp:coreProperties>
</file>